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C4AC" w14:textId="1C830CFF" w:rsidR="009A3F73" w:rsidRDefault="009A3F73" w:rsidP="009A3F73">
      <w:pPr>
        <w:pStyle w:val="af3"/>
        <w:spacing w:before="0" w:beforeAutospacing="0" w:after="0" w:afterAutospacing="0"/>
        <w:jc w:val="both"/>
        <w:rPr>
          <w:ins w:id="0" w:author="Sky123.Org" w:date="2018-08-15T11:12:00Z"/>
          <w:rFonts w:cs="Arial"/>
          <w:b/>
          <w:bCs/>
          <w:color w:val="000000"/>
          <w:sz w:val="36"/>
          <w:szCs w:val="36"/>
        </w:rPr>
      </w:pPr>
      <w:ins w:id="1" w:author="Sky123.Org" w:date="2018-08-15T11:12:00Z">
        <w:r>
          <w:rPr>
            <w:b/>
            <w:bCs/>
            <w:color w:val="000000"/>
            <w:sz w:val="36"/>
            <w:szCs w:val="36"/>
            <w:lang w:val="en"/>
          </w:rPr>
          <w:t>Notice of the Provincial Bidding Office on Printing and Distributing the Measures for the Dynamic Evaluation and Administration of Engineering Bidding Agencies in Jiangsu Province (for Trial Implementation).</w:t>
        </w:r>
      </w:ins>
    </w:p>
    <w:p w14:paraId="717A9B86" w14:textId="77777777" w:rsidR="009A3F73" w:rsidRDefault="009A3F73">
      <w:pPr>
        <w:pStyle w:val="af3"/>
        <w:spacing w:before="0" w:beforeAutospacing="0" w:after="0" w:afterAutospacing="0"/>
        <w:jc w:val="center"/>
        <w:rPr>
          <w:ins w:id="2" w:author="Sky123.Org" w:date="2018-08-15T11:12:00Z"/>
          <w:rFonts w:ascii="仿宋" w:eastAsia="仿宋" w:hAnsi="仿宋" w:cs="Arial"/>
          <w:color w:val="000000"/>
          <w:sz w:val="32"/>
          <w:szCs w:val="32"/>
        </w:rPr>
        <w:pPrChange w:id="3" w:author="Sky123.Org" w:date="2018-08-15T11:12:00Z">
          <w:pPr>
            <w:pStyle w:val="af3"/>
            <w:spacing w:before="0" w:beforeAutospacing="0" w:after="0" w:afterAutospacing="0"/>
            <w:jc w:val="both"/>
          </w:pPr>
        </w:pPrChange>
      </w:pPr>
    </w:p>
    <w:p w14:paraId="07AD67DB" w14:textId="77777777" w:rsidR="009A3F73" w:rsidRDefault="009A3F73">
      <w:pPr>
        <w:pStyle w:val="af3"/>
        <w:spacing w:before="0" w:beforeAutospacing="0" w:after="0" w:afterAutospacing="0"/>
        <w:jc w:val="center"/>
        <w:rPr>
          <w:ins w:id="4" w:author="Sky123.Org" w:date="2018-08-15T11:12:00Z"/>
          <w:rFonts w:ascii="Arial" w:hAnsi="Arial" w:cs="Arial"/>
          <w:color w:val="000000"/>
          <w:sz w:val="21"/>
          <w:szCs w:val="21"/>
        </w:rPr>
        <w:pPrChange w:id="5" w:author="Sky123.Org" w:date="2018-08-15T11:12:00Z">
          <w:pPr>
            <w:pStyle w:val="af3"/>
            <w:spacing w:before="0" w:beforeAutospacing="0" w:after="0" w:afterAutospacing="0"/>
            <w:jc w:val="both"/>
          </w:pPr>
        </w:pPrChange>
      </w:pPr>
      <w:ins w:id="6" w:author="Sky123.Org" w:date="2018-08-15T11:12:00Z">
        <w:r>
          <w:rPr>
            <w:color w:val="000000"/>
            <w:sz w:val="32"/>
            <w:szCs w:val="32"/>
            <w:lang w:val="en"/>
          </w:rPr>
          <w:t>Su JianZhao Office (2018) No. 9</w:t>
        </w:r>
      </w:ins>
    </w:p>
    <w:p w14:paraId="2275FFEC" w14:textId="77777777" w:rsidR="009A3F73" w:rsidRDefault="009A3F73">
      <w:pPr>
        <w:pStyle w:val="af3"/>
        <w:spacing w:before="0" w:beforeAutospacing="0" w:after="0" w:afterAutospacing="0"/>
        <w:jc w:val="center"/>
        <w:rPr>
          <w:ins w:id="7" w:author="Sky123.Org" w:date="2018-08-15T11:12:00Z"/>
          <w:rFonts w:ascii="Arial" w:hAnsi="Arial" w:cs="Arial"/>
          <w:color w:val="000000"/>
          <w:sz w:val="21"/>
          <w:szCs w:val="21"/>
        </w:rPr>
        <w:pPrChange w:id="8" w:author="Sky123.Org" w:date="2018-08-15T11:12:00Z">
          <w:pPr>
            <w:pStyle w:val="af3"/>
            <w:spacing w:before="0" w:beforeAutospacing="0" w:after="0" w:afterAutospacing="0"/>
            <w:jc w:val="both"/>
          </w:pPr>
        </w:pPrChange>
      </w:pPr>
    </w:p>
    <w:p w14:paraId="23E7BF87" w14:textId="77777777" w:rsidR="009A3F73" w:rsidRDefault="009A3F73" w:rsidP="009A3F73">
      <w:pPr>
        <w:pStyle w:val="af3"/>
        <w:spacing w:before="0" w:beforeAutospacing="0" w:after="0" w:afterAutospacing="0"/>
        <w:jc w:val="both"/>
        <w:rPr>
          <w:ins w:id="9" w:author="Sky123.Org" w:date="2018-08-15T11:12:00Z"/>
          <w:rFonts w:ascii="Calibri" w:hAnsi="Calibri" w:cs="Calibri"/>
          <w:color w:val="000000"/>
          <w:sz w:val="21"/>
          <w:szCs w:val="21"/>
        </w:rPr>
      </w:pPr>
      <w:ins w:id="10" w:author="Sky123.Org" w:date="2018-08-15T11:12:00Z">
        <w:r>
          <w:rPr>
            <w:color w:val="000000"/>
            <w:sz w:val="32"/>
            <w:szCs w:val="32"/>
            <w:lang w:val="en"/>
          </w:rPr>
          <w:t>Bidding offices (divisions) of cities and counties (cities and districts):</w:t>
        </w:r>
      </w:ins>
    </w:p>
    <w:p w14:paraId="0CAB59C4" w14:textId="77777777" w:rsidR="009A3F73" w:rsidRDefault="009A3F73" w:rsidP="009A3F73">
      <w:pPr>
        <w:pStyle w:val="af3"/>
        <w:spacing w:before="0" w:beforeAutospacing="0" w:after="0" w:afterAutospacing="0"/>
        <w:jc w:val="both"/>
        <w:rPr>
          <w:ins w:id="11" w:author="Sky123.Org" w:date="2018-08-15T11:12:00Z"/>
          <w:rFonts w:ascii="Arial" w:hAnsi="Arial" w:cs="Arial"/>
          <w:color w:val="000000"/>
          <w:sz w:val="21"/>
          <w:szCs w:val="21"/>
        </w:rPr>
      </w:pPr>
      <w:ins w:id="12" w:author="Sky123.Org" w:date="2018-08-15T11:12:00Z">
        <w:r>
          <w:rPr>
            <w:color w:val="000000"/>
            <w:sz w:val="32"/>
            <w:szCs w:val="32"/>
            <w:lang w:val="en"/>
          </w:rPr>
          <w:t xml:space="preserve">      In order to further standardize the agency behavior of engineering bidding agencies and practitioners and strengthen the management of agencies, our office has formulated the "Jiangsu Provincial Engineering Bidding Agency Dynamic Evaluation Management Measures" (trial), which is hereby issued to you, please implement it, and at the same time, the "Jiangsu Province Engineering Construction Project Bidding Agency Dynamic Evaluation Management Measures" (trial) (Sujian Bidding Office (2015) No. 5) is invalid.</w:t>
        </w:r>
      </w:ins>
    </w:p>
    <w:p w14:paraId="249F5EC4" w14:textId="77777777" w:rsidR="009A3F73" w:rsidRDefault="009A3F73" w:rsidP="009A3F73">
      <w:pPr>
        <w:pStyle w:val="af3"/>
        <w:spacing w:before="0" w:beforeAutospacing="0" w:after="0" w:afterAutospacing="0"/>
        <w:jc w:val="both"/>
        <w:rPr>
          <w:ins w:id="13" w:author="Sky123.Org" w:date="2018-08-15T11:12:00Z"/>
          <w:rFonts w:ascii="Arial" w:hAnsi="Arial" w:cs="Arial"/>
          <w:color w:val="000000"/>
          <w:sz w:val="21"/>
          <w:szCs w:val="21"/>
        </w:rPr>
      </w:pPr>
      <w:ins w:id="14" w:author="Sky123.Org" w:date="2018-08-15T11:12:00Z">
        <w:r>
          <w:rPr>
            <w:color w:val="000000"/>
            <w:sz w:val="30"/>
            <w:szCs w:val="30"/>
            <w:lang w:val="en"/>
          </w:rPr>
          <w:t>Annex: Measures for the Administration of Dynamic Evaluation of Engineering Bidding Agencies in Jiangsu Province (trial implementation).</w:t>
        </w:r>
      </w:ins>
    </w:p>
    <w:p w14:paraId="11033F47" w14:textId="77777777" w:rsidR="009A3F73" w:rsidRDefault="009A3F73" w:rsidP="009A3F73">
      <w:pPr>
        <w:pStyle w:val="af3"/>
        <w:spacing w:before="0" w:beforeAutospacing="0" w:after="0" w:afterAutospacing="0"/>
        <w:jc w:val="both"/>
        <w:rPr>
          <w:ins w:id="15" w:author="Sky123.Org" w:date="2018-08-15T11:12:00Z"/>
          <w:rFonts w:ascii="仿宋" w:eastAsia="仿宋" w:hAnsi="仿宋" w:cs="Calibri"/>
          <w:color w:val="000000"/>
          <w:sz w:val="30"/>
          <w:szCs w:val="30"/>
        </w:rPr>
      </w:pPr>
    </w:p>
    <w:p w14:paraId="449F3181" w14:textId="77777777" w:rsidR="009A3F73" w:rsidRDefault="009A3F73" w:rsidP="009A3F73">
      <w:pPr>
        <w:pStyle w:val="af3"/>
        <w:spacing w:before="0" w:beforeAutospacing="0" w:after="0" w:afterAutospacing="0"/>
        <w:jc w:val="both"/>
        <w:rPr>
          <w:ins w:id="16" w:author="Sky123.Org" w:date="2018-08-15T11:12:00Z"/>
          <w:rFonts w:ascii="仿宋" w:eastAsia="仿宋" w:hAnsi="仿宋" w:cs="Calibri"/>
          <w:color w:val="000000"/>
          <w:sz w:val="30"/>
          <w:szCs w:val="30"/>
        </w:rPr>
      </w:pPr>
    </w:p>
    <w:p w14:paraId="2A3AE9DF" w14:textId="77777777" w:rsidR="009A3F73" w:rsidRDefault="009A3F73" w:rsidP="009A3F73">
      <w:pPr>
        <w:pStyle w:val="af3"/>
        <w:spacing w:before="0" w:beforeAutospacing="0" w:after="0" w:afterAutospacing="0"/>
        <w:jc w:val="both"/>
        <w:rPr>
          <w:ins w:id="17" w:author="Sky123.Org" w:date="2018-08-15T11:12:00Z"/>
          <w:rFonts w:ascii="仿宋" w:eastAsia="仿宋" w:hAnsi="仿宋" w:cs="Calibri"/>
          <w:color w:val="000000"/>
          <w:sz w:val="30"/>
          <w:szCs w:val="30"/>
        </w:rPr>
      </w:pPr>
    </w:p>
    <w:p w14:paraId="312AD8D8" w14:textId="77777777" w:rsidR="009A3F73" w:rsidRDefault="009A3F73">
      <w:pPr>
        <w:pStyle w:val="af3"/>
        <w:spacing w:before="0" w:beforeAutospacing="0" w:after="0" w:afterAutospacing="0"/>
        <w:jc w:val="right"/>
        <w:rPr>
          <w:ins w:id="18" w:author="Sky123.Org" w:date="2018-08-15T11:12:00Z"/>
          <w:rFonts w:ascii="Calibri" w:hAnsi="Calibri" w:cs="Calibri"/>
          <w:color w:val="000000"/>
          <w:sz w:val="21"/>
          <w:szCs w:val="21"/>
        </w:rPr>
        <w:pPrChange w:id="19" w:author="Sky123.Org" w:date="2018-08-15T11:13:00Z">
          <w:pPr>
            <w:pStyle w:val="af3"/>
            <w:spacing w:before="0" w:beforeAutospacing="0" w:after="0" w:afterAutospacing="0"/>
            <w:jc w:val="both"/>
          </w:pPr>
        </w:pPrChange>
      </w:pPr>
      <w:ins w:id="20" w:author="Sky123.Org" w:date="2018-08-15T11:12:00Z">
        <w:r>
          <w:rPr>
            <w:color w:val="000000"/>
            <w:sz w:val="30"/>
            <w:szCs w:val="30"/>
            <w:lang w:val="en"/>
          </w:rPr>
          <w:t>Jiangsu Provincial Construction Project Bidding and Bidding Office</w:t>
        </w:r>
      </w:ins>
    </w:p>
    <w:p w14:paraId="53CD9F39" w14:textId="77777777" w:rsidR="009A3F73" w:rsidRDefault="009A3F73">
      <w:pPr>
        <w:pStyle w:val="af3"/>
        <w:spacing w:before="0" w:beforeAutospacing="0" w:after="0" w:afterAutospacing="0"/>
        <w:jc w:val="right"/>
        <w:rPr>
          <w:ins w:id="21" w:author="Sky123.Org" w:date="2018-08-15T11:12:00Z"/>
          <w:rFonts w:ascii="Calibri" w:hAnsi="Calibri" w:cs="Calibri"/>
          <w:color w:val="000000"/>
          <w:sz w:val="21"/>
          <w:szCs w:val="21"/>
        </w:rPr>
        <w:pPrChange w:id="22" w:author="Sky123.Org" w:date="2018-08-15T11:13:00Z">
          <w:pPr>
            <w:pStyle w:val="af3"/>
            <w:spacing w:before="0" w:beforeAutospacing="0" w:after="0" w:afterAutospacing="0"/>
            <w:jc w:val="both"/>
          </w:pPr>
        </w:pPrChange>
      </w:pPr>
      <w:ins w:id="23" w:author="Sky123.Org" w:date="2018-08-15T11:12:00Z">
        <w:r>
          <w:rPr>
            <w:color w:val="000000"/>
            <w:sz w:val="30"/>
            <w:szCs w:val="30"/>
            <w:lang w:val="en"/>
          </w:rPr>
          <w:t>August 10, 2018</w:t>
        </w:r>
      </w:ins>
    </w:p>
    <w:p w14:paraId="126235DC" w14:textId="77777777" w:rsidR="009A3F73" w:rsidRDefault="009A3F73" w:rsidP="009A3F73">
      <w:pPr>
        <w:pStyle w:val="af3"/>
        <w:spacing w:before="0" w:beforeAutospacing="0" w:after="0" w:afterAutospacing="0"/>
        <w:jc w:val="both"/>
        <w:rPr>
          <w:ins w:id="24" w:author="Sky123.Org" w:date="2018-08-15T11:12:00Z"/>
          <w:rFonts w:ascii="仿宋" w:eastAsia="仿宋" w:hAnsi="仿宋" w:cs="Calibri"/>
          <w:color w:val="000000"/>
          <w:sz w:val="30"/>
          <w:szCs w:val="30"/>
        </w:rPr>
      </w:pPr>
    </w:p>
    <w:p w14:paraId="5CB8FED4" w14:textId="77777777" w:rsidR="009A3F73" w:rsidRDefault="009A3F73" w:rsidP="009A3F73">
      <w:pPr>
        <w:pStyle w:val="af3"/>
        <w:spacing w:before="0" w:beforeAutospacing="0" w:after="0" w:afterAutospacing="0"/>
        <w:jc w:val="both"/>
        <w:rPr>
          <w:ins w:id="25" w:author="Sky123.Org" w:date="2018-08-15T11:12:00Z"/>
          <w:rFonts w:ascii="仿宋" w:eastAsia="仿宋" w:hAnsi="仿宋" w:cs="Calibri"/>
          <w:color w:val="000000"/>
          <w:sz w:val="30"/>
          <w:szCs w:val="30"/>
        </w:rPr>
      </w:pPr>
    </w:p>
    <w:p w14:paraId="4014F6EA" w14:textId="77777777" w:rsidR="009A3F73" w:rsidRDefault="009A3F73" w:rsidP="009A3F73">
      <w:pPr>
        <w:pStyle w:val="af3"/>
        <w:spacing w:before="0" w:beforeAutospacing="0" w:after="0" w:afterAutospacing="0"/>
        <w:jc w:val="both"/>
        <w:rPr>
          <w:ins w:id="26" w:author="Sky123.Org" w:date="2018-08-15T11:12:00Z"/>
          <w:rFonts w:ascii="Calibri" w:hAnsi="Calibri" w:cs="Calibri"/>
          <w:color w:val="000000"/>
          <w:sz w:val="21"/>
          <w:szCs w:val="21"/>
        </w:rPr>
      </w:pPr>
      <w:ins w:id="27" w:author="Sky123.Org" w:date="2018-08-15T11:12:00Z">
        <w:r>
          <w:rPr>
            <w:color w:val="000000"/>
            <w:sz w:val="30"/>
            <w:szCs w:val="30"/>
            <w:lang w:val="en"/>
          </w:rPr>
          <w:t>CC: Department of Marketing, Ministry of Housing and Urban-Rural Development, Municipal Housing and Urban-</w:t>
        </w:r>
        <w:r>
          <w:rPr>
            <w:color w:val="000000"/>
            <w:sz w:val="30"/>
            <w:szCs w:val="30"/>
            <w:lang w:val="en"/>
          </w:rPr>
          <w:lastRenderedPageBreak/>
          <w:t>Rural Development Bureaus (Committees), Suzhou Industrial Park, Zhangjiagang Free Trade Zone, Susu Industrial Park, Kunshan, Taixing, Shuyang Housing and Urban-Rural Development Bureau</w:t>
        </w:r>
      </w:ins>
    </w:p>
    <w:p w14:paraId="7F51380F" w14:textId="77777777" w:rsidR="009A3F73" w:rsidRDefault="009A3F73" w:rsidP="00F731ED">
      <w:pPr>
        <w:pStyle w:val="A0"/>
        <w:widowControl/>
        <w:spacing w:line="360" w:lineRule="auto"/>
        <w:rPr>
          <w:ins w:id="28" w:author="Sky123.Org" w:date="2018-08-15T11:13:00Z"/>
          <w:rFonts w:ascii="仿宋" w:eastAsia="仿宋" w:hAnsi="仿宋" w:cs="宋体" w:hint="default"/>
          <w:bCs/>
          <w:kern w:val="0"/>
          <w:sz w:val="32"/>
          <w:szCs w:val="32"/>
          <w:lang w:val="zh-TW"/>
        </w:rPr>
      </w:pPr>
    </w:p>
    <w:p w14:paraId="69E09B78" w14:textId="77777777" w:rsidR="009A3F73" w:rsidRDefault="009A3F73" w:rsidP="00F731ED">
      <w:pPr>
        <w:pStyle w:val="A0"/>
        <w:widowControl/>
        <w:spacing w:line="360" w:lineRule="auto"/>
        <w:rPr>
          <w:ins w:id="29" w:author="Sky123.Org" w:date="2018-08-15T11:13:00Z"/>
          <w:rFonts w:ascii="仿宋" w:eastAsia="仿宋" w:hAnsi="仿宋" w:cs="宋体" w:hint="default"/>
          <w:bCs/>
          <w:kern w:val="0"/>
          <w:sz w:val="32"/>
          <w:szCs w:val="32"/>
          <w:lang w:val="zh-TW"/>
        </w:rPr>
      </w:pPr>
    </w:p>
    <w:p w14:paraId="68B94CE4" w14:textId="77777777" w:rsidR="009A3F73" w:rsidRDefault="009A3F73" w:rsidP="00F731ED">
      <w:pPr>
        <w:pStyle w:val="A0"/>
        <w:widowControl/>
        <w:spacing w:line="360" w:lineRule="auto"/>
        <w:rPr>
          <w:ins w:id="30" w:author="Sky123.Org" w:date="2018-08-15T11:13:00Z"/>
          <w:rFonts w:ascii="仿宋" w:eastAsia="仿宋" w:hAnsi="仿宋" w:cs="宋体" w:hint="default"/>
          <w:bCs/>
          <w:kern w:val="0"/>
          <w:sz w:val="32"/>
          <w:szCs w:val="32"/>
          <w:lang w:val="zh-TW"/>
        </w:rPr>
      </w:pPr>
    </w:p>
    <w:p w14:paraId="27C7C229" w14:textId="77777777" w:rsidR="009A3F73" w:rsidRDefault="009A3F73" w:rsidP="00F731ED">
      <w:pPr>
        <w:pStyle w:val="A0"/>
        <w:widowControl/>
        <w:spacing w:line="360" w:lineRule="auto"/>
        <w:rPr>
          <w:ins w:id="31" w:author="Sky123.Org" w:date="2018-08-15T11:13:00Z"/>
          <w:rFonts w:ascii="仿宋" w:eastAsia="仿宋" w:hAnsi="仿宋" w:cs="宋体" w:hint="default"/>
          <w:bCs/>
          <w:kern w:val="0"/>
          <w:sz w:val="32"/>
          <w:szCs w:val="32"/>
          <w:lang w:val="zh-TW"/>
        </w:rPr>
      </w:pPr>
    </w:p>
    <w:p w14:paraId="357077FC" w14:textId="77777777" w:rsidR="009A3F73" w:rsidRDefault="009A3F73" w:rsidP="00F731ED">
      <w:pPr>
        <w:pStyle w:val="A0"/>
        <w:widowControl/>
        <w:spacing w:line="360" w:lineRule="auto"/>
        <w:rPr>
          <w:ins w:id="32" w:author="Sky123.Org" w:date="2018-08-15T11:13:00Z"/>
          <w:rFonts w:ascii="仿宋" w:eastAsia="仿宋" w:hAnsi="仿宋" w:cs="宋体" w:hint="default"/>
          <w:bCs/>
          <w:kern w:val="0"/>
          <w:sz w:val="32"/>
          <w:szCs w:val="32"/>
          <w:lang w:val="zh-TW"/>
        </w:rPr>
      </w:pPr>
    </w:p>
    <w:p w14:paraId="36B7D743" w14:textId="77777777" w:rsidR="009A3F73" w:rsidRDefault="009A3F73" w:rsidP="00F731ED">
      <w:pPr>
        <w:pStyle w:val="A0"/>
        <w:widowControl/>
        <w:spacing w:line="360" w:lineRule="auto"/>
        <w:rPr>
          <w:ins w:id="33" w:author="Sky123.Org" w:date="2018-08-15T11:13:00Z"/>
          <w:rFonts w:ascii="仿宋" w:eastAsia="仿宋" w:hAnsi="仿宋" w:cs="宋体" w:hint="default"/>
          <w:bCs/>
          <w:kern w:val="0"/>
          <w:sz w:val="32"/>
          <w:szCs w:val="32"/>
          <w:lang w:val="zh-TW"/>
        </w:rPr>
      </w:pPr>
    </w:p>
    <w:p w14:paraId="45CA0194" w14:textId="77777777" w:rsidR="009A3F73" w:rsidRDefault="009A3F73" w:rsidP="00F731ED">
      <w:pPr>
        <w:pStyle w:val="A0"/>
        <w:widowControl/>
        <w:spacing w:line="360" w:lineRule="auto"/>
        <w:rPr>
          <w:ins w:id="34" w:author="Sky123.Org" w:date="2018-08-15T11:13:00Z"/>
          <w:rFonts w:ascii="仿宋" w:eastAsia="仿宋" w:hAnsi="仿宋" w:cs="宋体" w:hint="default"/>
          <w:bCs/>
          <w:kern w:val="0"/>
          <w:sz w:val="32"/>
          <w:szCs w:val="32"/>
          <w:lang w:val="zh-TW"/>
        </w:rPr>
      </w:pPr>
    </w:p>
    <w:p w14:paraId="71AB553E" w14:textId="77777777" w:rsidR="00F731ED" w:rsidRPr="00F731ED" w:rsidRDefault="00F731ED" w:rsidP="00F731ED">
      <w:pPr>
        <w:pStyle w:val="A0"/>
        <w:widowControl/>
        <w:spacing w:line="360" w:lineRule="auto"/>
        <w:rPr>
          <w:rFonts w:ascii="仿宋" w:eastAsia="仿宋" w:hAnsi="仿宋" w:cs="宋体" w:hint="default"/>
          <w:bCs/>
          <w:kern w:val="0"/>
          <w:sz w:val="32"/>
          <w:szCs w:val="32"/>
          <w:lang w:val="zh-TW"/>
        </w:rPr>
      </w:pPr>
      <w:r w:rsidRPr="00F731ED">
        <w:rPr>
          <w:bCs/>
          <w:kern w:val="0"/>
          <w:sz w:val="32"/>
          <w:szCs w:val="32"/>
          <w:lang w:val="en"/>
        </w:rPr>
        <w:t>Annex:</w:t>
      </w:r>
    </w:p>
    <w:p w14:paraId="54F21A7E" w14:textId="77777777" w:rsidR="001F2A23" w:rsidRDefault="001F2A23" w:rsidP="001F2A23">
      <w:pPr>
        <w:pStyle w:val="A0"/>
        <w:widowControl/>
        <w:jc w:val="center"/>
        <w:rPr>
          <w:rFonts w:ascii="宋体" w:eastAsia="宋体" w:hAnsi="宋体" w:cs="宋体" w:hint="default"/>
          <w:b/>
          <w:bCs/>
          <w:kern w:val="0"/>
          <w:sz w:val="36"/>
          <w:szCs w:val="36"/>
          <w:lang w:val="zh-TW"/>
        </w:rPr>
      </w:pPr>
    </w:p>
    <w:p w14:paraId="66EF2E0F" w14:textId="77777777" w:rsidR="001F2A23" w:rsidRDefault="0029488A" w:rsidP="001F2A23">
      <w:pPr>
        <w:pStyle w:val="A0"/>
        <w:widowControl/>
        <w:jc w:val="center"/>
        <w:rPr>
          <w:rFonts w:ascii="宋体" w:eastAsia="宋体" w:hAnsi="宋体" w:cs="宋体" w:hint="default"/>
          <w:b/>
          <w:bCs/>
          <w:kern w:val="0"/>
          <w:sz w:val="36"/>
          <w:szCs w:val="36"/>
          <w:lang w:val="zh-TW"/>
        </w:rPr>
      </w:pPr>
      <w:r w:rsidRPr="00611CB0">
        <w:rPr>
          <w:b/>
          <w:bCs/>
          <w:kern w:val="0"/>
          <w:sz w:val="36"/>
          <w:szCs w:val="36"/>
          <w:lang w:val="en" w:eastAsia="zh-TW"/>
        </w:rPr>
        <w:t>Dynamics of engineering bidding agencies in Jiangsu Province</w:t>
      </w:r>
    </w:p>
    <w:p w14:paraId="00C6F0EF" w14:textId="77777777" w:rsidR="00CC3F99" w:rsidRPr="00611CB0" w:rsidRDefault="0029488A" w:rsidP="001F2A23">
      <w:pPr>
        <w:pStyle w:val="A0"/>
        <w:widowControl/>
        <w:jc w:val="center"/>
        <w:rPr>
          <w:rFonts w:ascii="宋体" w:eastAsia="宋体" w:hAnsi="宋体" w:cs="宋体" w:hint="default"/>
          <w:b/>
          <w:bCs/>
          <w:kern w:val="0"/>
          <w:sz w:val="36"/>
          <w:szCs w:val="36"/>
          <w:lang w:val="zh-TW"/>
        </w:rPr>
      </w:pPr>
      <w:r w:rsidRPr="00611CB0">
        <w:rPr>
          <w:b/>
          <w:bCs/>
          <w:kern w:val="0"/>
          <w:sz w:val="36"/>
          <w:szCs w:val="36"/>
          <w:lang w:val="en" w:eastAsia="zh-TW"/>
        </w:rPr>
        <w:t xml:space="preserve">Measures for the Administration of Evaluation </w:t>
      </w:r>
      <w:r w:rsidR="0094096A">
        <w:rPr>
          <w:b/>
          <w:bCs/>
          <w:kern w:val="0"/>
          <w:sz w:val="36"/>
          <w:szCs w:val="36"/>
          <w:lang w:val="en"/>
        </w:rPr>
        <w:t>and Evaluation (Trial Implementation</w:t>
      </w:r>
      <w:r>
        <w:rPr>
          <w:lang w:val="en"/>
        </w:rPr>
        <w:t>).</w:t>
      </w:r>
    </w:p>
    <w:p w14:paraId="6B15C17C" w14:textId="77777777" w:rsidR="00CC3F99" w:rsidRPr="006E1168" w:rsidRDefault="00C463B6">
      <w:pPr>
        <w:pStyle w:val="2"/>
        <w:jc w:val="center"/>
        <w:rPr>
          <w:rFonts w:hint="default"/>
          <w:kern w:val="0"/>
          <w:sz w:val="28"/>
          <w:szCs w:val="28"/>
        </w:rPr>
      </w:pPr>
      <w:r w:rsidRPr="006E1168">
        <w:rPr>
          <w:kern w:val="0"/>
          <w:sz w:val="28"/>
          <w:szCs w:val="28"/>
          <w:lang w:val="en" w:eastAsia="zh-TW"/>
        </w:rPr>
        <w:t>Chapter I General Provisions</w:t>
      </w:r>
    </w:p>
    <w:p w14:paraId="3CACA8E3" w14:textId="77777777" w:rsidR="00CC3F99" w:rsidRPr="006E1168" w:rsidRDefault="00C463B6">
      <w:pPr>
        <w:pStyle w:val="A0"/>
        <w:widowControl/>
        <w:ind w:firstLine="482"/>
        <w:rPr>
          <w:rFonts w:ascii="宋体" w:eastAsia="宋体" w:hAnsi="宋体" w:cs="宋体" w:hint="default"/>
          <w:kern w:val="0"/>
          <w:sz w:val="28"/>
          <w:szCs w:val="28"/>
        </w:rPr>
      </w:pPr>
      <w:r w:rsidRPr="006E1168">
        <w:rPr>
          <w:b/>
          <w:bCs/>
          <w:kern w:val="0"/>
          <w:sz w:val="28"/>
          <w:szCs w:val="28"/>
          <w:lang w:val="en" w:eastAsia="zh-TW"/>
        </w:rPr>
        <w:t>Article 1</w:t>
      </w:r>
      <w:r w:rsidRPr="006E1168">
        <w:rPr>
          <w:kern w:val="0"/>
          <w:sz w:val="28"/>
          <w:szCs w:val="28"/>
          <w:lang w:val="en" w:eastAsia="zh-TW"/>
        </w:rPr>
        <w:t xml:space="preserve"> In order to standardize the professional conduct of bidding agencies for engineering construction projects (</w:t>
      </w:r>
      <w:r w:rsidR="00E873DB">
        <w:rPr>
          <w:kern w:val="0"/>
          <w:sz w:val="28"/>
          <w:szCs w:val="28"/>
          <w:lang w:val="en" w:eastAsia="zh-TW"/>
        </w:rPr>
        <w:t>hereinafter</w:t>
      </w:r>
      <w:r>
        <w:rPr>
          <w:lang w:val="en"/>
        </w:rPr>
        <w:t xml:space="preserve"> </w:t>
      </w:r>
      <w:r w:rsidRPr="006E1168">
        <w:rPr>
          <w:kern w:val="0"/>
          <w:sz w:val="28"/>
          <w:szCs w:val="28"/>
          <w:lang w:val="en" w:eastAsia="zh-TW"/>
        </w:rPr>
        <w:t>referred to as</w:t>
      </w:r>
      <w:r>
        <w:rPr>
          <w:lang w:val="en"/>
        </w:rPr>
        <w:t xml:space="preserve"> </w:t>
      </w:r>
      <w:r w:rsidRPr="006E1168">
        <w:rPr>
          <w:kern w:val="0"/>
          <w:sz w:val="28"/>
          <w:szCs w:val="28"/>
          <w:lang w:val="en"/>
        </w:rPr>
        <w:t>"</w:t>
      </w:r>
      <w:r w:rsidRPr="006E1168">
        <w:rPr>
          <w:kern w:val="0"/>
          <w:sz w:val="28"/>
          <w:szCs w:val="28"/>
          <w:lang w:val="en" w:eastAsia="zh-TW"/>
        </w:rPr>
        <w:t>bidding agencies</w:t>
      </w:r>
      <w:r w:rsidRPr="006E1168">
        <w:rPr>
          <w:kern w:val="0"/>
          <w:sz w:val="28"/>
          <w:szCs w:val="28"/>
          <w:lang w:val="en"/>
        </w:rPr>
        <w:t>"),</w:t>
      </w:r>
      <w:r>
        <w:rPr>
          <w:lang w:val="en"/>
        </w:rPr>
        <w:t xml:space="preserve"> </w:t>
      </w:r>
      <w:r w:rsidRPr="006E1168">
        <w:rPr>
          <w:kern w:val="0"/>
          <w:sz w:val="28"/>
          <w:szCs w:val="28"/>
          <w:lang w:val="en" w:eastAsia="zh-TW"/>
        </w:rPr>
        <w:t xml:space="preserve">improve the comprehensive quality and professional level of bidding agencies, and promote the establishment of a credit system for the construction industry, in accordance with the "Law of the People's Republic of China on Bidding and Bidding", the "Regulations on the Implementation of the Law of the People's Republic of China on Bidding and Bidding", </w:t>
      </w:r>
      <w:r>
        <w:rPr>
          <w:lang w:val="en"/>
        </w:rPr>
        <w:t xml:space="preserve"> The </w:t>
      </w:r>
      <w:r w:rsidR="00394969">
        <w:rPr>
          <w:kern w:val="0"/>
          <w:sz w:val="28"/>
          <w:szCs w:val="28"/>
          <w:lang w:val="en"/>
        </w:rPr>
        <w:t>Ministry of Housing and Urban-Rural Development formulated these Measures in conjunction with the actual conditions of the province, such as the Notice on Canceling the Qualification Recognition of Bidding Agencies for Engineering Construction Projects and Strengthening Supervision During</w:t>
      </w:r>
      <w:r>
        <w:rPr>
          <w:lang w:val="en"/>
        </w:rPr>
        <w:t xml:space="preserve"> </w:t>
      </w:r>
      <w:r w:rsidRPr="006E1168">
        <w:rPr>
          <w:kern w:val="0"/>
          <w:sz w:val="28"/>
          <w:szCs w:val="28"/>
          <w:lang w:val="en" w:eastAsia="zh-TW"/>
        </w:rPr>
        <w:t>and</w:t>
      </w:r>
      <w:r>
        <w:rPr>
          <w:lang w:val="en"/>
        </w:rPr>
        <w:t xml:space="preserve"> After </w:t>
      </w:r>
      <w:r w:rsidRPr="006E1168">
        <w:rPr>
          <w:kern w:val="0"/>
          <w:sz w:val="28"/>
          <w:szCs w:val="28"/>
          <w:lang w:val="en" w:eastAsia="zh-TW"/>
        </w:rPr>
        <w:t xml:space="preserve">the Event. </w:t>
      </w:r>
    </w:p>
    <w:p w14:paraId="46D7CEA0" w14:textId="77777777" w:rsidR="00CC3F99" w:rsidRPr="006E1168" w:rsidRDefault="00C463B6">
      <w:pPr>
        <w:pStyle w:val="A0"/>
        <w:widowControl/>
        <w:ind w:firstLine="482"/>
        <w:jc w:val="left"/>
        <w:rPr>
          <w:rFonts w:ascii="宋体" w:eastAsia="宋体" w:hAnsi="宋体" w:cs="宋体" w:hint="default"/>
          <w:kern w:val="0"/>
          <w:sz w:val="28"/>
          <w:szCs w:val="28"/>
        </w:rPr>
      </w:pPr>
      <w:r w:rsidRPr="006E1168">
        <w:rPr>
          <w:b/>
          <w:bCs/>
          <w:kern w:val="0"/>
          <w:sz w:val="28"/>
          <w:szCs w:val="28"/>
          <w:lang w:val="en" w:eastAsia="zh-TW"/>
        </w:rPr>
        <w:t>Article 2</w:t>
      </w:r>
      <w:r w:rsidRPr="006E1168">
        <w:rPr>
          <w:kern w:val="0"/>
          <w:sz w:val="28"/>
          <w:szCs w:val="28"/>
          <w:lang w:val="en" w:eastAsia="zh-TW"/>
        </w:rPr>
        <w:t xml:space="preserve"> These Measures shall apply to the dynamic evaluation and management of bidding agencies within the administrative region of this Province. </w:t>
      </w:r>
    </w:p>
    <w:p w14:paraId="601EB8E0" w14:textId="77777777" w:rsidR="00CC3F99" w:rsidRPr="006E1168" w:rsidRDefault="00C463B6">
      <w:pPr>
        <w:pStyle w:val="A0"/>
        <w:widowControl/>
        <w:ind w:firstLine="482"/>
        <w:rPr>
          <w:rFonts w:ascii="宋体" w:eastAsia="宋体" w:hAnsi="宋体" w:cs="宋体" w:hint="default"/>
          <w:sz w:val="28"/>
          <w:szCs w:val="28"/>
        </w:rPr>
      </w:pPr>
      <w:r w:rsidRPr="006E1168">
        <w:rPr>
          <w:b/>
          <w:bCs/>
          <w:kern w:val="0"/>
          <w:sz w:val="28"/>
          <w:szCs w:val="28"/>
          <w:lang w:val="en" w:eastAsia="zh-TW"/>
        </w:rPr>
        <w:t>Article 3:</w:t>
      </w:r>
      <w:r w:rsidRPr="006E1168">
        <w:rPr>
          <w:sz w:val="28"/>
          <w:szCs w:val="28"/>
          <w:lang w:val="en" w:eastAsia="zh-TW"/>
        </w:rPr>
        <w:t xml:space="preserve"> "Dynamic appraisal management" as used in these Measures refers to</w:t>
      </w:r>
      <w:r>
        <w:rPr>
          <w:lang w:val="en"/>
        </w:rPr>
        <w:t xml:space="preserve"> activities such as </w:t>
      </w:r>
      <w:r w:rsidR="00EB2EEA">
        <w:rPr>
          <w:sz w:val="28"/>
          <w:szCs w:val="28"/>
          <w:lang w:val="en"/>
        </w:rPr>
        <w:t>scoring</w:t>
      </w:r>
      <w:r>
        <w:rPr>
          <w:lang w:val="en"/>
        </w:rPr>
        <w:t xml:space="preserve">, releasing, and </w:t>
      </w:r>
      <w:r w:rsidRPr="006E1168">
        <w:rPr>
          <w:sz w:val="28"/>
          <w:szCs w:val="28"/>
          <w:lang w:val="en" w:eastAsia="zh-TW"/>
        </w:rPr>
        <w:t>differentiating</w:t>
      </w:r>
      <w:r>
        <w:rPr>
          <w:lang w:val="en"/>
        </w:rPr>
        <w:t xml:space="preserve"> management </w:t>
      </w:r>
      <w:r w:rsidRPr="006E1168">
        <w:rPr>
          <w:kern w:val="0"/>
          <w:sz w:val="28"/>
          <w:szCs w:val="28"/>
          <w:lang w:val="en"/>
        </w:rPr>
        <w:t>of the office space</w:t>
      </w:r>
      <w:r>
        <w:rPr>
          <w:lang w:val="en"/>
        </w:rPr>
        <w:t xml:space="preserve">, </w:t>
      </w:r>
      <w:r w:rsidR="005D10D5">
        <w:rPr>
          <w:kern w:val="0"/>
          <w:sz w:val="28"/>
          <w:szCs w:val="28"/>
          <w:lang w:val="en"/>
        </w:rPr>
        <w:t>practitioners</w:t>
      </w:r>
      <w:r w:rsidRPr="006E1168">
        <w:rPr>
          <w:kern w:val="0"/>
          <w:sz w:val="28"/>
          <w:szCs w:val="28"/>
          <w:lang w:val="en"/>
        </w:rPr>
        <w:t>, participation in activities, daily behavior, and business knowledge</w:t>
      </w:r>
      <w:r>
        <w:rPr>
          <w:lang w:val="en"/>
        </w:rPr>
        <w:t xml:space="preserve"> of bidding </w:t>
      </w:r>
      <w:r w:rsidRPr="006E1168">
        <w:rPr>
          <w:kern w:val="0"/>
          <w:sz w:val="28"/>
          <w:szCs w:val="28"/>
          <w:lang w:val="en" w:eastAsia="zh-TW"/>
        </w:rPr>
        <w:t>agencies</w:t>
      </w:r>
      <w:r w:rsidRPr="006E1168">
        <w:rPr>
          <w:sz w:val="28"/>
          <w:szCs w:val="28"/>
          <w:lang w:val="en" w:eastAsia="zh-TW"/>
        </w:rPr>
        <w:t xml:space="preserve">. </w:t>
      </w:r>
    </w:p>
    <w:p w14:paraId="15A740AB" w14:textId="77777777" w:rsidR="00CC3F99" w:rsidRPr="006E1168" w:rsidRDefault="00C463B6">
      <w:pPr>
        <w:pStyle w:val="A0"/>
        <w:ind w:firstLine="482"/>
        <w:rPr>
          <w:rFonts w:ascii="宋体" w:eastAsia="宋体" w:hAnsi="宋体" w:cs="宋体" w:hint="default"/>
          <w:sz w:val="28"/>
          <w:szCs w:val="28"/>
        </w:rPr>
      </w:pPr>
      <w:r w:rsidRPr="006E1168">
        <w:rPr>
          <w:b/>
          <w:bCs/>
          <w:kern w:val="0"/>
          <w:sz w:val="28"/>
          <w:szCs w:val="28"/>
          <w:lang w:val="en" w:eastAsia="zh-TW"/>
        </w:rPr>
        <w:t>Article 4 The</w:t>
      </w:r>
      <w:r w:rsidRPr="006E1168">
        <w:rPr>
          <w:kern w:val="0"/>
          <w:sz w:val="28"/>
          <w:szCs w:val="28"/>
          <w:lang w:val="en" w:eastAsia="zh-TW"/>
        </w:rPr>
        <w:t xml:space="preserve"> Jiangsu Provincial Construction Project Bidding and Bidding Office is responsible for the dynamic evaluation and management of the bidding agencies in the province, and</w:t>
      </w:r>
      <w:r>
        <w:rPr>
          <w:lang w:val="en"/>
        </w:rPr>
        <w:t xml:space="preserve"> </w:t>
      </w:r>
      <w:r w:rsidRPr="006E1168">
        <w:rPr>
          <w:sz w:val="28"/>
          <w:szCs w:val="28"/>
          <w:lang w:val="en" w:eastAsia="zh-TW"/>
        </w:rPr>
        <w:t>specifically undertakes the following responsibilities:</w:t>
      </w:r>
    </w:p>
    <w:p w14:paraId="4C68AB0D" w14:textId="77777777" w:rsidR="00CC3F99" w:rsidRPr="006E1168" w:rsidRDefault="00C463B6">
      <w:pPr>
        <w:pStyle w:val="A0"/>
        <w:ind w:firstLine="480"/>
        <w:rPr>
          <w:rFonts w:ascii="宋体" w:eastAsia="宋体" w:hAnsi="宋体" w:cs="宋体" w:hint="default"/>
          <w:sz w:val="28"/>
          <w:szCs w:val="28"/>
          <w:lang w:val="zh-TW" w:eastAsia="zh-TW"/>
        </w:rPr>
      </w:pPr>
      <w:r w:rsidRPr="006E1168">
        <w:rPr>
          <w:sz w:val="28"/>
          <w:szCs w:val="28"/>
          <w:lang w:val="en" w:eastAsia="zh-TW"/>
        </w:rPr>
        <w:t>(1) Implement the relevant laws</w:t>
      </w:r>
      <w:r w:rsidR="00E752B3">
        <w:rPr>
          <w:sz w:val="28"/>
          <w:szCs w:val="28"/>
          <w:lang w:val="en"/>
        </w:rPr>
        <w:t>, regulations and normative documents</w:t>
      </w:r>
      <w:r>
        <w:rPr>
          <w:lang w:val="en"/>
        </w:rPr>
        <w:t xml:space="preserve"> </w:t>
      </w:r>
      <w:r w:rsidRPr="006E1168">
        <w:rPr>
          <w:sz w:val="28"/>
          <w:szCs w:val="28"/>
          <w:lang w:val="en" w:eastAsia="zh-TW"/>
        </w:rPr>
        <w:t>of the State, and formulate the</w:t>
      </w:r>
      <w:r>
        <w:rPr>
          <w:lang w:val="en"/>
        </w:rPr>
        <w:t xml:space="preserve"> </w:t>
      </w:r>
      <w:r w:rsidRPr="006E1168">
        <w:rPr>
          <w:kern w:val="0"/>
          <w:sz w:val="28"/>
          <w:szCs w:val="28"/>
          <w:lang w:val="en" w:eastAsia="zh-TW"/>
        </w:rPr>
        <w:t>measures for the dynamic evaluation and evaluation of bidding agencies</w:t>
      </w:r>
      <w:r>
        <w:rPr>
          <w:lang w:val="en"/>
        </w:rPr>
        <w:t xml:space="preserve"> in the province</w:t>
      </w:r>
      <w:r w:rsidRPr="006E1168">
        <w:rPr>
          <w:sz w:val="28"/>
          <w:szCs w:val="28"/>
          <w:lang w:val="en" w:eastAsia="zh-TW"/>
        </w:rPr>
        <w:t>;</w:t>
      </w:r>
    </w:p>
    <w:p w14:paraId="6676DDC6" w14:textId="77777777" w:rsidR="00CC3F99" w:rsidRPr="006E1168" w:rsidRDefault="00C463B6">
      <w:pPr>
        <w:pStyle w:val="A0"/>
        <w:ind w:firstLine="480"/>
        <w:rPr>
          <w:rFonts w:ascii="宋体" w:eastAsia="宋体" w:hAnsi="宋体" w:cs="宋体" w:hint="default"/>
          <w:sz w:val="28"/>
          <w:szCs w:val="28"/>
          <w:lang w:val="zh-TW" w:eastAsia="zh-TW"/>
        </w:rPr>
      </w:pPr>
      <w:r w:rsidRPr="006E1168">
        <w:rPr>
          <w:sz w:val="28"/>
          <w:szCs w:val="28"/>
          <w:lang w:val="en" w:eastAsia="zh-TW"/>
        </w:rPr>
        <w:t xml:space="preserve">(2) Responsible for the supervision and management of the </w:t>
      </w:r>
      <w:r w:rsidRPr="006E1168">
        <w:rPr>
          <w:kern w:val="0"/>
          <w:sz w:val="28"/>
          <w:szCs w:val="28"/>
          <w:lang w:val="en" w:eastAsia="zh-TW"/>
        </w:rPr>
        <w:t>dynamic evaluation and management of bidding agencies</w:t>
      </w:r>
      <w:r>
        <w:rPr>
          <w:lang w:val="en"/>
        </w:rPr>
        <w:t xml:space="preserve"> </w:t>
      </w:r>
      <w:r w:rsidRPr="006E1168">
        <w:rPr>
          <w:sz w:val="28"/>
          <w:szCs w:val="28"/>
          <w:lang w:val="en" w:eastAsia="zh-TW"/>
        </w:rPr>
        <w:t>in the province, and guide all localities to implement differentiated supervision of bidding agencies;</w:t>
      </w:r>
    </w:p>
    <w:p w14:paraId="7926DCC7" w14:textId="77777777" w:rsidR="00CC3F99" w:rsidRDefault="00C463B6">
      <w:pPr>
        <w:pStyle w:val="A0"/>
        <w:ind w:firstLine="480"/>
        <w:rPr>
          <w:rFonts w:ascii="宋体" w:eastAsia="宋体" w:hAnsi="宋体" w:cs="宋体" w:hint="default"/>
          <w:sz w:val="28"/>
          <w:szCs w:val="28"/>
          <w:lang w:val="zh-TW"/>
        </w:rPr>
      </w:pPr>
      <w:r w:rsidRPr="006E1168">
        <w:rPr>
          <w:sz w:val="28"/>
          <w:szCs w:val="28"/>
          <w:lang w:val="en" w:eastAsia="zh-TW"/>
        </w:rPr>
        <w:t xml:space="preserve">(3) </w:t>
      </w:r>
      <w:r w:rsidRPr="006E1168">
        <w:rPr>
          <w:kern w:val="0"/>
          <w:sz w:val="28"/>
          <w:szCs w:val="28"/>
          <w:lang w:val="en" w:eastAsia="zh-TW"/>
        </w:rPr>
        <w:t>Formulate dynamic evaluation standards for bidding agencies, and establish a dynamic evaluation information database for bidding agencies in the province</w:t>
      </w:r>
      <w:r w:rsidRPr="006E1168">
        <w:rPr>
          <w:sz w:val="28"/>
          <w:szCs w:val="28"/>
          <w:lang w:val="en" w:eastAsia="zh-TW"/>
        </w:rPr>
        <w:t>;</w:t>
      </w:r>
    </w:p>
    <w:p w14:paraId="62F0B50D" w14:textId="77777777" w:rsidR="005D01C3" w:rsidRPr="006E1168" w:rsidRDefault="005D01C3">
      <w:pPr>
        <w:pStyle w:val="A0"/>
        <w:ind w:firstLine="480"/>
        <w:rPr>
          <w:rFonts w:ascii="宋体" w:eastAsia="宋体" w:hAnsi="宋体" w:cs="宋体" w:hint="default"/>
          <w:sz w:val="28"/>
          <w:szCs w:val="28"/>
          <w:lang w:val="zh-TW"/>
        </w:rPr>
      </w:pPr>
      <w:r>
        <w:rPr>
          <w:sz w:val="28"/>
          <w:szCs w:val="28"/>
          <w:lang w:val="en"/>
        </w:rPr>
        <w:t xml:space="preserve">(4) </w:t>
      </w:r>
      <w:r w:rsidR="000F5300">
        <w:rPr>
          <w:sz w:val="28"/>
          <w:szCs w:val="28"/>
          <w:lang w:val="en"/>
        </w:rPr>
        <w:t>Establish a question bank for the bidding agency business knowledge examination, and implement unified management of the use of the question bank;</w:t>
      </w:r>
    </w:p>
    <w:p w14:paraId="475EB02E" w14:textId="77777777" w:rsidR="00CC3F99" w:rsidRPr="006E1168" w:rsidRDefault="00C463B6">
      <w:pPr>
        <w:pStyle w:val="A0"/>
        <w:ind w:firstLine="480"/>
        <w:rPr>
          <w:rFonts w:ascii="宋体" w:eastAsia="宋体" w:hAnsi="宋体" w:cs="宋体" w:hint="default"/>
          <w:sz w:val="28"/>
          <w:szCs w:val="28"/>
          <w:lang w:val="zh-TW"/>
        </w:rPr>
      </w:pPr>
      <w:r w:rsidRPr="006E1168">
        <w:rPr>
          <w:sz w:val="28"/>
          <w:szCs w:val="28"/>
          <w:lang w:val="en" w:eastAsia="zh-TW"/>
        </w:rPr>
        <w:t>(</w:t>
      </w:r>
      <w:r w:rsidR="000F5300">
        <w:rPr>
          <w:sz w:val="28"/>
          <w:szCs w:val="28"/>
          <w:lang w:val="en"/>
        </w:rPr>
        <w:t>5</w:t>
      </w:r>
      <w:r w:rsidRPr="006E1168">
        <w:rPr>
          <w:sz w:val="28"/>
          <w:szCs w:val="28"/>
          <w:lang w:val="en" w:eastAsia="zh-TW"/>
        </w:rPr>
        <w:t>) Responsible for the review and release of dynamic evaluation information of bidding agencies in the province</w:t>
      </w:r>
      <w:r w:rsidR="005E3BF3">
        <w:rPr>
          <w:sz w:val="28"/>
          <w:szCs w:val="28"/>
          <w:lang w:val="en"/>
        </w:rPr>
        <w:t xml:space="preserve">. </w:t>
      </w:r>
    </w:p>
    <w:p w14:paraId="1699A33D" w14:textId="77777777" w:rsidR="00CC3F99" w:rsidRPr="006E1168" w:rsidRDefault="00C463B6">
      <w:pPr>
        <w:pStyle w:val="A0"/>
        <w:widowControl/>
        <w:ind w:firstLine="482"/>
        <w:rPr>
          <w:rFonts w:ascii="宋体" w:eastAsia="宋体" w:hAnsi="宋体" w:cs="宋体" w:hint="default"/>
          <w:kern w:val="0"/>
          <w:sz w:val="28"/>
          <w:szCs w:val="28"/>
        </w:rPr>
      </w:pPr>
      <w:r w:rsidRPr="006E1168">
        <w:rPr>
          <w:b/>
          <w:bCs/>
          <w:kern w:val="0"/>
          <w:sz w:val="28"/>
          <w:szCs w:val="28"/>
          <w:lang w:val="en" w:eastAsia="zh-TW"/>
        </w:rPr>
        <w:t>Article 5</w:t>
      </w:r>
      <w:r w:rsidRPr="006E1168">
        <w:rPr>
          <w:sz w:val="28"/>
          <w:szCs w:val="28"/>
          <w:lang w:val="en" w:eastAsia="zh-TW"/>
        </w:rPr>
        <w:t xml:space="preserve"> Each</w:t>
      </w:r>
      <w:r>
        <w:rPr>
          <w:lang w:val="en"/>
        </w:rPr>
        <w:t xml:space="preserve"> </w:t>
      </w:r>
      <w:r w:rsidR="0086399C">
        <w:rPr>
          <w:sz w:val="28"/>
          <w:szCs w:val="28"/>
          <w:lang w:val="en"/>
        </w:rPr>
        <w:t>districted</w:t>
      </w:r>
      <w:r>
        <w:rPr>
          <w:lang w:val="en"/>
        </w:rPr>
        <w:t xml:space="preserve"> </w:t>
      </w:r>
      <w:r w:rsidRPr="006E1168">
        <w:rPr>
          <w:sz w:val="28"/>
          <w:szCs w:val="28"/>
          <w:lang w:val="en" w:eastAsia="zh-TW"/>
        </w:rPr>
        <w:t>city and county (city, district)</w:t>
      </w:r>
      <w:r>
        <w:rPr>
          <w:lang w:val="en"/>
        </w:rPr>
        <w:t xml:space="preserve"> </w:t>
      </w:r>
      <w:r w:rsidRPr="006E1168">
        <w:rPr>
          <w:kern w:val="0"/>
          <w:sz w:val="28"/>
          <w:szCs w:val="28"/>
          <w:lang w:val="en" w:eastAsia="zh-TW"/>
        </w:rPr>
        <w:t>bidding regulatory authority shall be responsible for the dynamic evaluation and management of the bidding agencies engaged in bidding agency business within its administrative region, and</w:t>
      </w:r>
      <w:r>
        <w:rPr>
          <w:lang w:val="en"/>
        </w:rPr>
        <w:t xml:space="preserve"> </w:t>
      </w:r>
      <w:r w:rsidRPr="006E1168">
        <w:rPr>
          <w:sz w:val="28"/>
          <w:szCs w:val="28"/>
          <w:lang w:val="en" w:eastAsia="zh-TW"/>
        </w:rPr>
        <w:t>shall specifically undertake the following duties:</w:t>
      </w:r>
    </w:p>
    <w:p w14:paraId="1F181C6D" w14:textId="77777777" w:rsidR="00CC3F99" w:rsidRPr="006E1168" w:rsidRDefault="00C463B6">
      <w:pPr>
        <w:pStyle w:val="A0"/>
        <w:ind w:firstLine="480"/>
        <w:rPr>
          <w:rFonts w:ascii="宋体" w:eastAsia="宋体" w:hAnsi="宋体" w:cs="宋体" w:hint="default"/>
          <w:sz w:val="28"/>
          <w:szCs w:val="28"/>
          <w:lang w:val="zh-TW" w:eastAsia="zh-TW"/>
        </w:rPr>
      </w:pPr>
      <w:r w:rsidRPr="006E1168">
        <w:rPr>
          <w:sz w:val="28"/>
          <w:szCs w:val="28"/>
          <w:lang w:val="en" w:eastAsia="zh-TW"/>
        </w:rPr>
        <w:t xml:space="preserve">(1) Implement relevant national and provincial </w:t>
      </w:r>
      <w:r w:rsidR="00E752B3">
        <w:rPr>
          <w:sz w:val="28"/>
          <w:szCs w:val="28"/>
          <w:lang w:val="en"/>
        </w:rPr>
        <w:t>laws, regulations and normative documents</w:t>
      </w:r>
      <w:r w:rsidRPr="006E1168">
        <w:rPr>
          <w:sz w:val="28"/>
          <w:szCs w:val="28"/>
          <w:lang w:val="en" w:eastAsia="zh-TW"/>
        </w:rPr>
        <w:t>,</w:t>
      </w:r>
      <w:r>
        <w:rPr>
          <w:lang w:val="en"/>
        </w:rPr>
        <w:t xml:space="preserve"> and </w:t>
      </w:r>
      <w:r w:rsidRPr="006E1168">
        <w:rPr>
          <w:kern w:val="0"/>
          <w:sz w:val="28"/>
          <w:szCs w:val="28"/>
          <w:lang w:val="en" w:eastAsia="zh-TW"/>
        </w:rPr>
        <w:t>supervise and manage the market behavior of bidding agencies</w:t>
      </w:r>
      <w:r w:rsidRPr="006E1168">
        <w:rPr>
          <w:sz w:val="28"/>
          <w:szCs w:val="28"/>
          <w:lang w:val="en" w:eastAsia="zh-TW"/>
        </w:rPr>
        <w:t>;</w:t>
      </w:r>
    </w:p>
    <w:p w14:paraId="7B073D16" w14:textId="77777777" w:rsidR="00CC3F99" w:rsidRPr="00343063" w:rsidRDefault="00C463B6">
      <w:pPr>
        <w:pStyle w:val="A0"/>
        <w:ind w:firstLine="480"/>
        <w:rPr>
          <w:rFonts w:ascii="宋体" w:eastAsia="宋体" w:hAnsi="宋体" w:cs="宋体" w:hint="default"/>
          <w:color w:val="auto"/>
          <w:sz w:val="28"/>
          <w:szCs w:val="28"/>
          <w:lang w:val="zh-TW"/>
        </w:rPr>
      </w:pPr>
      <w:r w:rsidRPr="006E1168">
        <w:rPr>
          <w:sz w:val="28"/>
          <w:szCs w:val="28"/>
          <w:lang w:val="en" w:eastAsia="zh-TW"/>
        </w:rPr>
        <w:t xml:space="preserve">(2) Responsible </w:t>
      </w:r>
      <w:r w:rsidRPr="006E1168">
        <w:rPr>
          <w:kern w:val="0"/>
          <w:sz w:val="28"/>
          <w:szCs w:val="28"/>
          <w:lang w:val="en" w:eastAsia="zh-TW"/>
        </w:rPr>
        <w:t>for the daily evaluation of bidding agencies,</w:t>
      </w:r>
      <w:r>
        <w:rPr>
          <w:lang w:val="en"/>
        </w:rPr>
        <w:t xml:space="preserve"> </w:t>
      </w:r>
      <w:r w:rsidRPr="00343063">
        <w:rPr>
          <w:color w:val="auto"/>
          <w:kern w:val="0"/>
          <w:sz w:val="28"/>
          <w:szCs w:val="28"/>
          <w:lang w:val="en" w:eastAsia="zh-TW"/>
        </w:rPr>
        <w:t>and</w:t>
      </w:r>
      <w:r>
        <w:rPr>
          <w:lang w:val="en"/>
        </w:rPr>
        <w:t xml:space="preserve"> collect, verify, and report </w:t>
      </w:r>
      <w:r w:rsidR="0027257D" w:rsidRPr="00343063">
        <w:rPr>
          <w:color w:val="auto"/>
          <w:sz w:val="28"/>
          <w:szCs w:val="28"/>
          <w:lang w:val="en"/>
        </w:rPr>
        <w:t>relevant information in activities such as bidding agencies participating in activities, business knowledge assessment, and information filling quality spot checks within</w:t>
      </w:r>
      <w:r>
        <w:rPr>
          <w:lang w:val="en"/>
        </w:rPr>
        <w:t xml:space="preserve"> </w:t>
      </w:r>
      <w:r w:rsidRPr="00343063">
        <w:rPr>
          <w:color w:val="auto"/>
          <w:sz w:val="28"/>
          <w:szCs w:val="28"/>
          <w:lang w:val="en" w:eastAsia="zh-TW"/>
        </w:rPr>
        <w:t>the administrative region;</w:t>
      </w:r>
    </w:p>
    <w:p w14:paraId="5FBF7DBC" w14:textId="77777777" w:rsidR="00CC3F99" w:rsidRPr="006E1168" w:rsidRDefault="00C463B6">
      <w:pPr>
        <w:pStyle w:val="A0"/>
        <w:ind w:firstLine="480"/>
        <w:rPr>
          <w:rFonts w:ascii="宋体" w:eastAsia="宋体" w:hAnsi="宋体" w:cs="宋体" w:hint="default"/>
          <w:sz w:val="28"/>
          <w:szCs w:val="28"/>
        </w:rPr>
      </w:pPr>
      <w:r w:rsidRPr="006E1168">
        <w:rPr>
          <w:sz w:val="28"/>
          <w:szCs w:val="28"/>
          <w:lang w:val="en" w:eastAsia="zh-TW"/>
        </w:rPr>
        <w:t xml:space="preserve">(3) </w:t>
      </w:r>
      <w:r w:rsidR="00546F79" w:rsidRPr="006E1168">
        <w:rPr>
          <w:sz w:val="28"/>
          <w:szCs w:val="28"/>
          <w:lang w:val="en" w:eastAsia="zh-TW"/>
        </w:rPr>
        <w:t>Implement differentiated management</w:t>
      </w:r>
      <w:r>
        <w:rPr>
          <w:lang w:val="en"/>
        </w:rPr>
        <w:t xml:space="preserve"> according to the </w:t>
      </w:r>
      <w:r w:rsidR="00546F79" w:rsidRPr="006E1168">
        <w:rPr>
          <w:kern w:val="0"/>
          <w:sz w:val="28"/>
          <w:szCs w:val="28"/>
          <w:lang w:val="en" w:eastAsia="zh-TW"/>
        </w:rPr>
        <w:t>dynamic evaluation</w:t>
      </w:r>
      <w:r>
        <w:rPr>
          <w:lang w:val="en"/>
        </w:rPr>
        <w:t xml:space="preserve"> </w:t>
      </w:r>
      <w:r w:rsidR="00AD67DD">
        <w:rPr>
          <w:sz w:val="28"/>
          <w:szCs w:val="28"/>
          <w:lang w:val="en"/>
        </w:rPr>
        <w:t>of</w:t>
      </w:r>
      <w:r>
        <w:rPr>
          <w:lang w:val="en"/>
        </w:rPr>
        <w:t xml:space="preserve"> the bidding agency</w:t>
      </w:r>
      <w:r w:rsidR="00AE36F2">
        <w:rPr>
          <w:kern w:val="0"/>
          <w:sz w:val="28"/>
          <w:szCs w:val="28"/>
          <w:lang w:val="en"/>
        </w:rPr>
        <w:t>;</w:t>
      </w:r>
    </w:p>
    <w:p w14:paraId="5047822B" w14:textId="77777777" w:rsidR="00CC3F99" w:rsidRPr="006E1168" w:rsidRDefault="00C463B6">
      <w:pPr>
        <w:pStyle w:val="A0"/>
        <w:ind w:firstLine="480"/>
        <w:rPr>
          <w:rFonts w:ascii="宋体" w:eastAsia="宋体" w:hAnsi="宋体" w:cs="宋体" w:hint="default"/>
          <w:kern w:val="0"/>
          <w:sz w:val="28"/>
          <w:szCs w:val="28"/>
          <w:lang w:val="zh-TW" w:eastAsia="zh-TW"/>
        </w:rPr>
      </w:pPr>
      <w:r w:rsidRPr="006E1168">
        <w:rPr>
          <w:kern w:val="0"/>
          <w:sz w:val="28"/>
          <w:szCs w:val="28"/>
          <w:lang w:val="en" w:eastAsia="zh-TW"/>
        </w:rPr>
        <w:t xml:space="preserve">(4) </w:t>
      </w:r>
      <w:r w:rsidR="00546F79">
        <w:rPr>
          <w:sz w:val="28"/>
          <w:szCs w:val="28"/>
          <w:lang w:val="en"/>
        </w:rPr>
        <w:t>Each districted municipality's bidding regulatory authority</w:t>
      </w:r>
      <w:r>
        <w:rPr>
          <w:lang w:val="en"/>
        </w:rPr>
        <w:t xml:space="preserve"> is </w:t>
      </w:r>
      <w:r w:rsidR="002C4DCD">
        <w:rPr>
          <w:sz w:val="28"/>
          <w:szCs w:val="28"/>
          <w:lang w:val="en"/>
        </w:rPr>
        <w:t>specifically</w:t>
      </w:r>
      <w:r>
        <w:rPr>
          <w:lang w:val="en"/>
        </w:rPr>
        <w:t xml:space="preserve"> </w:t>
      </w:r>
      <w:r w:rsidR="00546F79">
        <w:rPr>
          <w:sz w:val="28"/>
          <w:szCs w:val="28"/>
          <w:lang w:val="en"/>
        </w:rPr>
        <w:t>responsible for organizing</w:t>
      </w:r>
      <w:r>
        <w:rPr>
          <w:lang w:val="en"/>
        </w:rPr>
        <w:t xml:space="preserve"> </w:t>
      </w:r>
      <w:r w:rsidR="00546F79">
        <w:rPr>
          <w:kern w:val="0"/>
          <w:sz w:val="28"/>
          <w:szCs w:val="28"/>
          <w:lang w:val="en"/>
        </w:rPr>
        <w:t>the assessment of the business knowledge</w:t>
      </w:r>
      <w:r>
        <w:rPr>
          <w:lang w:val="en"/>
        </w:rPr>
        <w:t xml:space="preserve"> </w:t>
      </w:r>
      <w:r w:rsidR="00546F79" w:rsidRPr="006E1168">
        <w:rPr>
          <w:sz w:val="28"/>
          <w:szCs w:val="28"/>
          <w:lang w:val="en" w:eastAsia="zh-TW"/>
        </w:rPr>
        <w:t>of the bidding agencies registered in its respective administrative regions</w:t>
      </w:r>
      <w:r w:rsidRPr="006E1168">
        <w:rPr>
          <w:kern w:val="0"/>
          <w:sz w:val="28"/>
          <w:szCs w:val="28"/>
          <w:lang w:val="en" w:eastAsia="zh-TW"/>
        </w:rPr>
        <w:t xml:space="preserve">. </w:t>
      </w:r>
    </w:p>
    <w:p w14:paraId="62598289" w14:textId="77777777" w:rsidR="00CC3F99" w:rsidRPr="006E1168" w:rsidRDefault="00C463B6">
      <w:pPr>
        <w:pStyle w:val="A0"/>
        <w:ind w:firstLine="482"/>
        <w:rPr>
          <w:rFonts w:ascii="宋体" w:eastAsia="宋体" w:hAnsi="宋体" w:cs="宋体" w:hint="default"/>
          <w:kern w:val="0"/>
          <w:sz w:val="28"/>
          <w:szCs w:val="28"/>
        </w:rPr>
      </w:pPr>
      <w:r w:rsidRPr="006E1168">
        <w:rPr>
          <w:b/>
          <w:bCs/>
          <w:kern w:val="0"/>
          <w:sz w:val="28"/>
          <w:szCs w:val="28"/>
          <w:lang w:val="en" w:eastAsia="zh-TW"/>
        </w:rPr>
        <w:t>Article 6 The</w:t>
      </w:r>
      <w:r w:rsidRPr="006E1168">
        <w:rPr>
          <w:kern w:val="0"/>
          <w:sz w:val="28"/>
          <w:szCs w:val="28"/>
          <w:lang w:val="en" w:eastAsia="zh-TW"/>
        </w:rPr>
        <w:t xml:space="preserve">  dynamic evaluation and management of bidding agencies shall follow the principles of openness, fairness, impartiality and uniformity of standards. </w:t>
      </w:r>
    </w:p>
    <w:p w14:paraId="1EF1B696" w14:textId="77777777" w:rsidR="00CC3F99" w:rsidRPr="006E1168" w:rsidRDefault="00C463B6">
      <w:pPr>
        <w:pStyle w:val="A0"/>
        <w:ind w:firstLine="482"/>
        <w:rPr>
          <w:rStyle w:val="a7"/>
          <w:rFonts w:ascii="宋体" w:eastAsia="宋体" w:hAnsi="宋体" w:cs="宋体" w:hint="default"/>
          <w:sz w:val="28"/>
          <w:szCs w:val="28"/>
        </w:rPr>
      </w:pPr>
      <w:r w:rsidRPr="006E1168">
        <w:rPr>
          <w:b/>
          <w:bCs/>
          <w:kern w:val="0"/>
          <w:sz w:val="28"/>
          <w:szCs w:val="28"/>
          <w:lang w:val="en" w:eastAsia="zh-TW"/>
        </w:rPr>
        <w:t>Article 7</w:t>
      </w:r>
      <w:r w:rsidRPr="006E1168">
        <w:rPr>
          <w:kern w:val="0"/>
          <w:sz w:val="28"/>
          <w:szCs w:val="28"/>
          <w:lang w:val="en"/>
        </w:rPr>
        <w:t xml:space="preserve"> The "</w:t>
      </w:r>
      <w:r w:rsidRPr="006E1168">
        <w:rPr>
          <w:kern w:val="0"/>
          <w:sz w:val="28"/>
          <w:szCs w:val="28"/>
          <w:lang w:val="en" w:eastAsia="zh-TW"/>
        </w:rPr>
        <w:t>Jiangsu Construction Project Bidding Network</w:t>
      </w:r>
      <w:r w:rsidRPr="006E1168">
        <w:rPr>
          <w:kern w:val="0"/>
          <w:sz w:val="28"/>
          <w:szCs w:val="28"/>
          <w:lang w:val="en"/>
        </w:rPr>
        <w:t>"</w:t>
      </w:r>
      <w:r>
        <w:rPr>
          <w:lang w:val="en"/>
        </w:rPr>
        <w:t xml:space="preserve"> </w:t>
      </w:r>
      <w:r w:rsidRPr="006E1168">
        <w:rPr>
          <w:kern w:val="0"/>
          <w:sz w:val="28"/>
          <w:szCs w:val="28"/>
          <w:lang w:val="en" w:eastAsia="zh-TW"/>
        </w:rPr>
        <w:t>(</w:t>
      </w:r>
      <w:hyperlink r:id="rId8" w:history="1">
        <w:r w:rsidRPr="006E1168">
          <w:rPr>
            <w:rStyle w:val="Hyperlink0"/>
            <w:sz w:val="28"/>
            <w:szCs w:val="28"/>
            <w:lang w:val="en"/>
          </w:rPr>
          <w:t>http://www.jszb.com.cn</w:t>
        </w:r>
      </w:hyperlink>
      <w:r w:rsidRPr="006E1168">
        <w:rPr>
          <w:rStyle w:val="a7"/>
          <w:kern w:val="0"/>
          <w:sz w:val="28"/>
          <w:szCs w:val="28"/>
          <w:lang w:val="en" w:eastAsia="zh-TW"/>
        </w:rPr>
        <w:t>) is a unified platform for the dynamic evaluation information of the bidding agencies in the province</w:t>
      </w:r>
      <w:r w:rsidR="00645D44">
        <w:rPr>
          <w:rStyle w:val="a7"/>
          <w:kern w:val="0"/>
          <w:sz w:val="28"/>
          <w:szCs w:val="28"/>
          <w:lang w:val="en"/>
        </w:rPr>
        <w:t>, and</w:t>
      </w:r>
      <w:r>
        <w:rPr>
          <w:lang w:val="en"/>
        </w:rPr>
        <w:t xml:space="preserve"> </w:t>
      </w:r>
      <w:r w:rsidR="007B334A">
        <w:rPr>
          <w:rStyle w:val="a7"/>
          <w:kern w:val="0"/>
          <w:sz w:val="28"/>
          <w:szCs w:val="28"/>
          <w:lang w:val="en"/>
        </w:rPr>
        <w:t>is simultaneously displayed in</w:t>
      </w:r>
      <w:r>
        <w:rPr>
          <w:lang w:val="en"/>
        </w:rPr>
        <w:t xml:space="preserve"> </w:t>
      </w:r>
      <w:r w:rsidRPr="006E1168">
        <w:rPr>
          <w:rStyle w:val="a7"/>
          <w:sz w:val="28"/>
          <w:szCs w:val="28"/>
          <w:lang w:val="en" w:eastAsia="zh-TW"/>
        </w:rPr>
        <w:t>all</w:t>
      </w:r>
      <w:r>
        <w:rPr>
          <w:lang w:val="en"/>
        </w:rPr>
        <w:t xml:space="preserve"> </w:t>
      </w:r>
      <w:r w:rsidR="0049085B">
        <w:rPr>
          <w:rStyle w:val="a7"/>
          <w:sz w:val="28"/>
          <w:szCs w:val="28"/>
          <w:lang w:val="en" w:eastAsia="zh-TW"/>
        </w:rPr>
        <w:t>districted</w:t>
      </w:r>
      <w:r>
        <w:rPr>
          <w:lang w:val="en"/>
        </w:rPr>
        <w:t xml:space="preserve"> </w:t>
      </w:r>
      <w:r w:rsidRPr="006E1168">
        <w:rPr>
          <w:rStyle w:val="a7"/>
          <w:sz w:val="28"/>
          <w:szCs w:val="28"/>
          <w:lang w:val="en" w:eastAsia="zh-TW"/>
        </w:rPr>
        <w:t>cities, Published on the website of the county (city, district)</w:t>
      </w:r>
      <w:r>
        <w:rPr>
          <w:lang w:val="en"/>
        </w:rPr>
        <w:t xml:space="preserve"> </w:t>
      </w:r>
      <w:r w:rsidRPr="006E1168">
        <w:rPr>
          <w:rStyle w:val="a7"/>
          <w:kern w:val="0"/>
          <w:sz w:val="28"/>
          <w:szCs w:val="28"/>
          <w:lang w:val="en" w:eastAsia="zh-TW"/>
        </w:rPr>
        <w:t>bidding</w:t>
      </w:r>
      <w:r>
        <w:rPr>
          <w:lang w:val="en"/>
        </w:rPr>
        <w:t xml:space="preserve"> </w:t>
      </w:r>
      <w:r w:rsidR="004B11C4">
        <w:rPr>
          <w:rStyle w:val="a7"/>
          <w:kern w:val="0"/>
          <w:sz w:val="28"/>
          <w:szCs w:val="28"/>
          <w:lang w:val="en"/>
        </w:rPr>
        <w:t>regulatory</w:t>
      </w:r>
      <w:r>
        <w:rPr>
          <w:lang w:val="en"/>
        </w:rPr>
        <w:t xml:space="preserve"> </w:t>
      </w:r>
      <w:r w:rsidR="00B11FD8">
        <w:rPr>
          <w:rStyle w:val="a7"/>
          <w:kern w:val="0"/>
          <w:sz w:val="28"/>
          <w:szCs w:val="28"/>
          <w:lang w:val="en"/>
        </w:rPr>
        <w:t>agency</w:t>
      </w:r>
      <w:r>
        <w:rPr>
          <w:lang w:val="en"/>
        </w:rPr>
        <w:t xml:space="preserve"> </w:t>
      </w:r>
      <w:r w:rsidR="004B11C4">
        <w:rPr>
          <w:rStyle w:val="a7"/>
          <w:sz w:val="28"/>
          <w:szCs w:val="28"/>
          <w:lang w:val="en"/>
        </w:rPr>
        <w:t>or the corresponding service platform</w:t>
      </w:r>
      <w:r w:rsidR="007B334A">
        <w:rPr>
          <w:rStyle w:val="a7"/>
          <w:sz w:val="28"/>
          <w:szCs w:val="28"/>
          <w:lang w:val="en"/>
        </w:rPr>
        <w:t xml:space="preserve">. </w:t>
      </w:r>
    </w:p>
    <w:p w14:paraId="39F652C9" w14:textId="77777777" w:rsidR="00CC3F99" w:rsidRPr="006E1168" w:rsidRDefault="00C463B6">
      <w:pPr>
        <w:pStyle w:val="2"/>
        <w:jc w:val="center"/>
        <w:rPr>
          <w:rStyle w:val="a7"/>
          <w:rFonts w:ascii="宋体" w:eastAsia="宋体" w:hAnsi="宋体" w:cs="宋体" w:hint="default"/>
          <w:kern w:val="0"/>
          <w:sz w:val="28"/>
          <w:szCs w:val="28"/>
          <w:lang w:val="zh-TW" w:eastAsia="zh-TW"/>
        </w:rPr>
      </w:pPr>
      <w:r w:rsidRPr="006E1168">
        <w:rPr>
          <w:rStyle w:val="a7"/>
          <w:kern w:val="0"/>
          <w:sz w:val="28"/>
          <w:szCs w:val="28"/>
          <w:lang w:val="en" w:eastAsia="zh-TW"/>
        </w:rPr>
        <w:t xml:space="preserve">Chapter II: </w:t>
      </w:r>
      <w:r w:rsidRPr="006E1168">
        <w:rPr>
          <w:rStyle w:val="a7"/>
          <w:kern w:val="0"/>
          <w:sz w:val="28"/>
          <w:szCs w:val="28"/>
          <w:lang w:val="en"/>
        </w:rPr>
        <w:t>Acquisition</w:t>
      </w:r>
      <w:r>
        <w:rPr>
          <w:lang w:val="en"/>
        </w:rPr>
        <w:t xml:space="preserve"> of Dynamic Evaluation Information</w:t>
      </w:r>
    </w:p>
    <w:p w14:paraId="39D2CEFF" w14:textId="77777777" w:rsidR="00CC3F99" w:rsidRPr="006E1168" w:rsidRDefault="00C463B6">
      <w:pPr>
        <w:pStyle w:val="A0"/>
        <w:widowControl/>
        <w:ind w:firstLine="482"/>
        <w:jc w:val="left"/>
        <w:rPr>
          <w:rStyle w:val="a7"/>
          <w:rFonts w:ascii="宋体" w:eastAsia="宋体" w:hAnsi="宋体" w:cs="宋体" w:hint="default"/>
          <w:kern w:val="0"/>
          <w:sz w:val="28"/>
          <w:szCs w:val="28"/>
        </w:rPr>
      </w:pPr>
      <w:r w:rsidRPr="006E1168">
        <w:rPr>
          <w:rStyle w:val="a7"/>
          <w:b/>
          <w:bCs/>
          <w:kern w:val="0"/>
          <w:sz w:val="28"/>
          <w:szCs w:val="28"/>
          <w:lang w:val="en" w:eastAsia="zh-TW"/>
        </w:rPr>
        <w:t xml:space="preserve">Article 8 The dynamic evaluation and </w:t>
      </w:r>
      <w:r w:rsidR="00E00263">
        <w:rPr>
          <w:rStyle w:val="a7"/>
          <w:kern w:val="0"/>
          <w:sz w:val="28"/>
          <w:szCs w:val="28"/>
          <w:lang w:val="en"/>
        </w:rPr>
        <w:t>evaluation</w:t>
      </w:r>
      <w:r>
        <w:rPr>
          <w:lang w:val="en"/>
        </w:rPr>
        <w:t xml:space="preserve"> content </w:t>
      </w:r>
      <w:r w:rsidRPr="006E1168">
        <w:rPr>
          <w:rStyle w:val="a7"/>
          <w:kern w:val="0"/>
          <w:sz w:val="28"/>
          <w:szCs w:val="28"/>
          <w:lang w:val="en" w:eastAsia="zh-TW"/>
        </w:rPr>
        <w:t>of the bidding agency</w:t>
      </w:r>
      <w:r>
        <w:rPr>
          <w:lang w:val="en"/>
        </w:rPr>
        <w:t xml:space="preserve"> </w:t>
      </w:r>
      <w:r w:rsidRPr="006E1168">
        <w:rPr>
          <w:rStyle w:val="a7"/>
          <w:kern w:val="0"/>
          <w:sz w:val="28"/>
          <w:szCs w:val="28"/>
          <w:lang w:val="en"/>
        </w:rPr>
        <w:t>includes</w:t>
      </w:r>
      <w:r>
        <w:rPr>
          <w:lang w:val="en"/>
        </w:rPr>
        <w:t xml:space="preserve"> </w:t>
      </w:r>
      <w:r w:rsidR="00E00263">
        <w:rPr>
          <w:rStyle w:val="a7"/>
          <w:kern w:val="0"/>
          <w:sz w:val="28"/>
          <w:szCs w:val="28"/>
          <w:lang w:val="en"/>
        </w:rPr>
        <w:t>the following</w:t>
      </w:r>
      <w:r>
        <w:rPr>
          <w:lang w:val="en"/>
        </w:rPr>
        <w:t xml:space="preserve"> </w:t>
      </w:r>
      <w:r w:rsidR="00E9239B">
        <w:rPr>
          <w:rStyle w:val="a7"/>
          <w:kern w:val="0"/>
          <w:sz w:val="28"/>
          <w:szCs w:val="28"/>
          <w:lang w:val="en"/>
        </w:rPr>
        <w:t>seven</w:t>
      </w:r>
      <w:r>
        <w:rPr>
          <w:lang w:val="en"/>
        </w:rPr>
        <w:t xml:space="preserve"> </w:t>
      </w:r>
      <w:r w:rsidR="00E00263">
        <w:rPr>
          <w:rStyle w:val="a7"/>
          <w:kern w:val="0"/>
          <w:sz w:val="28"/>
          <w:szCs w:val="28"/>
          <w:lang w:val="en"/>
        </w:rPr>
        <w:t>aspects</w:t>
      </w:r>
      <w:r w:rsidRPr="006E1168">
        <w:rPr>
          <w:rStyle w:val="a7"/>
          <w:kern w:val="0"/>
          <w:sz w:val="28"/>
          <w:szCs w:val="28"/>
          <w:lang w:val="en"/>
        </w:rPr>
        <w:t>: office space,</w:t>
      </w:r>
      <w:r>
        <w:rPr>
          <w:lang w:val="en"/>
        </w:rPr>
        <w:t xml:space="preserve"> </w:t>
      </w:r>
      <w:r w:rsidR="001F2A23">
        <w:rPr>
          <w:rStyle w:val="a7"/>
          <w:kern w:val="0"/>
          <w:sz w:val="28"/>
          <w:szCs w:val="28"/>
          <w:lang w:val="en"/>
        </w:rPr>
        <w:t>practitioners</w:t>
      </w:r>
      <w:r w:rsidRPr="006E1168">
        <w:rPr>
          <w:rStyle w:val="a7"/>
          <w:kern w:val="0"/>
          <w:sz w:val="28"/>
          <w:szCs w:val="28"/>
          <w:lang w:val="en"/>
        </w:rPr>
        <w:t>, participation in activities, daily behavior of the agent, business knowledge assessment</w:t>
      </w:r>
      <w:r w:rsidR="00E9239B">
        <w:rPr>
          <w:rStyle w:val="a7"/>
          <w:kern w:val="0"/>
          <w:sz w:val="28"/>
          <w:szCs w:val="28"/>
          <w:lang w:val="en"/>
        </w:rPr>
        <w:t xml:space="preserve">, </w:t>
      </w:r>
      <w:r w:rsidR="00DD4F16">
        <w:rPr>
          <w:rStyle w:val="a7"/>
          <w:kern w:val="0"/>
          <w:sz w:val="28"/>
          <w:szCs w:val="28"/>
          <w:lang w:val="en"/>
        </w:rPr>
        <w:t>The quality of information filled in</w:t>
      </w:r>
      <w:r>
        <w:rPr>
          <w:lang w:val="en"/>
        </w:rPr>
        <w:t xml:space="preserve"> </w:t>
      </w:r>
      <w:r w:rsidR="00E00263">
        <w:rPr>
          <w:rStyle w:val="a7"/>
          <w:kern w:val="0"/>
          <w:sz w:val="28"/>
          <w:szCs w:val="28"/>
          <w:lang w:val="en"/>
        </w:rPr>
        <w:t>and</w:t>
      </w:r>
      <w:r>
        <w:rPr>
          <w:lang w:val="en"/>
        </w:rPr>
        <w:t xml:space="preserve"> </w:t>
      </w:r>
      <w:r w:rsidRPr="006E1168">
        <w:rPr>
          <w:rStyle w:val="a7"/>
          <w:kern w:val="0"/>
          <w:sz w:val="28"/>
          <w:szCs w:val="28"/>
          <w:lang w:val="en"/>
        </w:rPr>
        <w:t>the results of the dynamic evaluation of the previous year</w:t>
      </w:r>
      <w:r w:rsidRPr="006E1168">
        <w:rPr>
          <w:rStyle w:val="a7"/>
          <w:kern w:val="0"/>
          <w:sz w:val="28"/>
          <w:szCs w:val="28"/>
          <w:lang w:val="en" w:eastAsia="zh-TW"/>
        </w:rPr>
        <w:t xml:space="preserve">. </w:t>
      </w:r>
    </w:p>
    <w:p w14:paraId="675BEEA4" w14:textId="77777777" w:rsidR="00CC3F99" w:rsidRPr="006E1168" w:rsidRDefault="00C463B6">
      <w:pPr>
        <w:pStyle w:val="A0"/>
        <w:ind w:firstLine="480"/>
        <w:rPr>
          <w:rStyle w:val="a7"/>
          <w:rFonts w:ascii="宋体" w:eastAsia="宋体" w:hAnsi="宋体" w:cs="宋体" w:hint="default"/>
          <w:kern w:val="0"/>
          <w:sz w:val="28"/>
          <w:szCs w:val="28"/>
        </w:rPr>
      </w:pPr>
      <w:r w:rsidRPr="006E1168">
        <w:rPr>
          <w:rStyle w:val="a7"/>
          <w:b/>
          <w:bCs/>
          <w:kern w:val="0"/>
          <w:sz w:val="28"/>
          <w:szCs w:val="28"/>
          <w:lang w:val="en" w:eastAsia="zh-TW"/>
        </w:rPr>
        <w:t>Article 9</w:t>
      </w:r>
      <w:r w:rsidRPr="006E1168">
        <w:rPr>
          <w:rStyle w:val="a7"/>
          <w:kern w:val="0"/>
          <w:sz w:val="28"/>
          <w:szCs w:val="28"/>
          <w:lang w:val="en"/>
        </w:rPr>
        <w:t xml:space="preserve"> "Office premises" refers to the</w:t>
      </w:r>
      <w:r>
        <w:rPr>
          <w:lang w:val="en"/>
        </w:rPr>
        <w:t xml:space="preserve"> </w:t>
      </w:r>
      <w:r w:rsidRPr="006E1168">
        <w:rPr>
          <w:rStyle w:val="a7"/>
          <w:kern w:val="0"/>
          <w:sz w:val="28"/>
          <w:szCs w:val="28"/>
          <w:lang w:val="en"/>
        </w:rPr>
        <w:t>area of the office space of the</w:t>
      </w:r>
      <w:r>
        <w:rPr>
          <w:lang w:val="en"/>
        </w:rPr>
        <w:t xml:space="preserve"> </w:t>
      </w:r>
      <w:r w:rsidR="00645D44">
        <w:rPr>
          <w:rStyle w:val="a7"/>
          <w:kern w:val="0"/>
          <w:sz w:val="28"/>
          <w:szCs w:val="28"/>
          <w:lang w:val="en"/>
        </w:rPr>
        <w:t>bidding agency</w:t>
      </w:r>
      <w:r>
        <w:rPr>
          <w:lang w:val="en"/>
        </w:rPr>
        <w:t xml:space="preserve">, and the relevant information </w:t>
      </w:r>
      <w:r w:rsidRPr="006E1168">
        <w:rPr>
          <w:rStyle w:val="a7"/>
          <w:kern w:val="0"/>
          <w:sz w:val="28"/>
          <w:szCs w:val="28"/>
          <w:lang w:val="en" w:eastAsia="zh-TW"/>
        </w:rPr>
        <w:t>is from</w:t>
      </w:r>
      <w:r>
        <w:rPr>
          <w:lang w:val="en"/>
        </w:rPr>
        <w:t xml:space="preserve"> </w:t>
      </w:r>
      <w:r w:rsidRPr="006E1168">
        <w:rPr>
          <w:rStyle w:val="a7"/>
          <w:kern w:val="0"/>
          <w:sz w:val="28"/>
          <w:szCs w:val="28"/>
          <w:lang w:val="en"/>
        </w:rPr>
        <w:t>the "</w:t>
      </w:r>
      <w:r w:rsidRPr="006E1168">
        <w:rPr>
          <w:rStyle w:val="a7"/>
          <w:kern w:val="0"/>
          <w:sz w:val="28"/>
          <w:szCs w:val="28"/>
          <w:lang w:val="en" w:eastAsia="zh-TW"/>
        </w:rPr>
        <w:t>Jiangsu Provincial</w:t>
      </w:r>
      <w:r>
        <w:rPr>
          <w:lang w:val="en"/>
        </w:rPr>
        <w:t xml:space="preserve"> </w:t>
      </w:r>
      <w:r w:rsidR="00AD67DD">
        <w:rPr>
          <w:rStyle w:val="a7"/>
          <w:kern w:val="0"/>
          <w:sz w:val="28"/>
          <w:szCs w:val="28"/>
          <w:lang w:val="en"/>
        </w:rPr>
        <w:t>Construction Project</w:t>
      </w:r>
      <w:r>
        <w:rPr>
          <w:lang w:val="en"/>
        </w:rPr>
        <w:t xml:space="preserve"> </w:t>
      </w:r>
      <w:r w:rsidR="00AD67DD">
        <w:rPr>
          <w:rStyle w:val="a7"/>
          <w:kern w:val="0"/>
          <w:sz w:val="28"/>
          <w:szCs w:val="28"/>
          <w:lang w:val="en"/>
        </w:rPr>
        <w:t>Bidding</w:t>
      </w:r>
      <w:r>
        <w:rPr>
          <w:lang w:val="en"/>
        </w:rPr>
        <w:t xml:space="preserve"> and </w:t>
      </w:r>
      <w:r w:rsidRPr="006E1168">
        <w:rPr>
          <w:rStyle w:val="a7"/>
          <w:kern w:val="0"/>
          <w:sz w:val="28"/>
          <w:szCs w:val="28"/>
          <w:lang w:val="en" w:eastAsia="zh-TW"/>
        </w:rPr>
        <w:t>Bidding</w:t>
      </w:r>
      <w:r>
        <w:rPr>
          <w:lang w:val="en"/>
        </w:rPr>
        <w:t xml:space="preserve"> </w:t>
      </w:r>
      <w:r w:rsidR="00AD67DD">
        <w:rPr>
          <w:rStyle w:val="a7"/>
          <w:kern w:val="0"/>
          <w:sz w:val="28"/>
          <w:szCs w:val="28"/>
          <w:lang w:val="en"/>
        </w:rPr>
        <w:t>Administrative Supervision Platform</w:t>
      </w:r>
      <w:r>
        <w:rPr>
          <w:lang w:val="en"/>
        </w:rPr>
        <w:t xml:space="preserve"> </w:t>
      </w:r>
      <w:r w:rsidRPr="006E1168">
        <w:rPr>
          <w:rStyle w:val="a7"/>
          <w:kern w:val="0"/>
          <w:sz w:val="28"/>
          <w:szCs w:val="28"/>
          <w:lang w:val="en" w:eastAsia="zh-TW"/>
        </w:rPr>
        <w:t>Agency Management System</w:t>
      </w:r>
      <w:r>
        <w:rPr>
          <w:lang w:val="en"/>
        </w:rPr>
        <w:t xml:space="preserve">" </w:t>
      </w:r>
      <w:r w:rsidRPr="006E1168">
        <w:rPr>
          <w:rStyle w:val="a7"/>
          <w:kern w:val="0"/>
          <w:sz w:val="28"/>
          <w:szCs w:val="28"/>
          <w:lang w:val="en" w:eastAsia="zh-TW"/>
        </w:rPr>
        <w:t>(</w:t>
      </w:r>
      <w:r w:rsidR="008F0B9A">
        <w:rPr>
          <w:rStyle w:val="a7"/>
          <w:kern w:val="0"/>
          <w:sz w:val="28"/>
          <w:szCs w:val="28"/>
          <w:lang w:val="en"/>
        </w:rPr>
        <w:t>hereinafter</w:t>
      </w:r>
      <w:r>
        <w:rPr>
          <w:lang w:val="en"/>
        </w:rPr>
        <w:t xml:space="preserve"> </w:t>
      </w:r>
      <w:r w:rsidRPr="006E1168">
        <w:rPr>
          <w:rStyle w:val="a7"/>
          <w:kern w:val="0"/>
          <w:sz w:val="28"/>
          <w:szCs w:val="28"/>
          <w:lang w:val="en" w:eastAsia="zh-TW"/>
        </w:rPr>
        <w:t>referred to as</w:t>
      </w:r>
      <w:r>
        <w:rPr>
          <w:lang w:val="en"/>
        </w:rPr>
        <w:t xml:space="preserve"> </w:t>
      </w:r>
      <w:r w:rsidRPr="006E1168">
        <w:rPr>
          <w:rStyle w:val="a7"/>
          <w:kern w:val="0"/>
          <w:sz w:val="28"/>
          <w:szCs w:val="28"/>
          <w:lang w:val="en"/>
        </w:rPr>
        <w:t>"</w:t>
      </w:r>
      <w:r w:rsidRPr="006E1168">
        <w:rPr>
          <w:rStyle w:val="a7"/>
          <w:kern w:val="0"/>
          <w:sz w:val="28"/>
          <w:szCs w:val="28"/>
          <w:lang w:val="en" w:eastAsia="zh-TW"/>
        </w:rPr>
        <w:t>Agent Management System</w:t>
      </w:r>
      <w:r w:rsidRPr="006E1168">
        <w:rPr>
          <w:rStyle w:val="a7"/>
          <w:kern w:val="0"/>
          <w:sz w:val="28"/>
          <w:szCs w:val="28"/>
          <w:lang w:val="en"/>
        </w:rPr>
        <w:t>"</w:t>
      </w:r>
      <w:r w:rsidRPr="006E1168">
        <w:rPr>
          <w:rStyle w:val="a7"/>
          <w:kern w:val="0"/>
          <w:sz w:val="28"/>
          <w:szCs w:val="28"/>
          <w:lang w:val="en" w:eastAsia="zh-TW"/>
        </w:rPr>
        <w:t xml:space="preserve">) is obtained. </w:t>
      </w:r>
    </w:p>
    <w:p w14:paraId="4CDEF9E5" w14:textId="77777777" w:rsidR="00CC3F99" w:rsidRPr="006E1168" w:rsidRDefault="00C463B6">
      <w:pPr>
        <w:pStyle w:val="A0"/>
        <w:ind w:firstLine="482"/>
        <w:rPr>
          <w:rStyle w:val="a7"/>
          <w:rFonts w:ascii="宋体" w:eastAsia="宋体" w:hAnsi="宋体" w:cs="宋体" w:hint="default"/>
          <w:kern w:val="0"/>
          <w:sz w:val="28"/>
          <w:szCs w:val="28"/>
          <w:lang w:val="zh-TW" w:eastAsia="zh-TW"/>
        </w:rPr>
      </w:pPr>
      <w:r w:rsidRPr="006E1168">
        <w:rPr>
          <w:rStyle w:val="a7"/>
          <w:b/>
          <w:bCs/>
          <w:kern w:val="0"/>
          <w:sz w:val="28"/>
          <w:szCs w:val="28"/>
          <w:lang w:val="en" w:eastAsia="zh-TW"/>
        </w:rPr>
        <w:t xml:space="preserve">Article </w:t>
      </w:r>
      <w:r>
        <w:rPr>
          <w:lang w:val="en"/>
        </w:rPr>
        <w:t xml:space="preserve"> 10</w:t>
      </w:r>
      <w:r w:rsidRPr="006E1168">
        <w:rPr>
          <w:rStyle w:val="a7"/>
          <w:kern w:val="0"/>
          <w:sz w:val="28"/>
          <w:szCs w:val="28"/>
          <w:lang w:val="en"/>
        </w:rPr>
        <w:t xml:space="preserve"> "</w:t>
      </w:r>
      <w:r w:rsidR="001F2A23">
        <w:rPr>
          <w:rStyle w:val="a7"/>
          <w:kern w:val="0"/>
          <w:sz w:val="28"/>
          <w:szCs w:val="28"/>
          <w:lang w:val="en"/>
        </w:rPr>
        <w:t>Practitioners</w:t>
      </w:r>
      <w:r w:rsidRPr="006E1168">
        <w:rPr>
          <w:rStyle w:val="a7"/>
          <w:kern w:val="0"/>
          <w:sz w:val="28"/>
          <w:szCs w:val="28"/>
          <w:lang w:val="en"/>
        </w:rPr>
        <w:t>" refers to</w:t>
      </w:r>
      <w:r>
        <w:rPr>
          <w:lang w:val="en"/>
        </w:rPr>
        <w:t xml:space="preserve"> the </w:t>
      </w:r>
      <w:r w:rsidRPr="006E1168">
        <w:rPr>
          <w:rStyle w:val="a7"/>
          <w:kern w:val="0"/>
          <w:sz w:val="28"/>
          <w:szCs w:val="28"/>
          <w:lang w:val="en"/>
        </w:rPr>
        <w:t>number and level</w:t>
      </w:r>
      <w:r>
        <w:rPr>
          <w:lang w:val="en"/>
        </w:rPr>
        <w:t xml:space="preserve"> of </w:t>
      </w:r>
      <w:r w:rsidR="001F2A23">
        <w:rPr>
          <w:rStyle w:val="a7"/>
          <w:kern w:val="0"/>
          <w:sz w:val="28"/>
          <w:szCs w:val="28"/>
          <w:lang w:val="en"/>
        </w:rPr>
        <w:t>employees</w:t>
      </w:r>
      <w:r>
        <w:rPr>
          <w:lang w:val="en"/>
        </w:rPr>
        <w:t xml:space="preserve"> </w:t>
      </w:r>
      <w:r w:rsidRPr="006E1168">
        <w:rPr>
          <w:rStyle w:val="a7"/>
          <w:kern w:val="0"/>
          <w:sz w:val="28"/>
          <w:szCs w:val="28"/>
          <w:lang w:val="en"/>
        </w:rPr>
        <w:t>of the</w:t>
      </w:r>
      <w:r>
        <w:rPr>
          <w:lang w:val="en"/>
        </w:rPr>
        <w:t xml:space="preserve"> </w:t>
      </w:r>
      <w:r w:rsidR="00645D44">
        <w:rPr>
          <w:rStyle w:val="a7"/>
          <w:kern w:val="0"/>
          <w:sz w:val="28"/>
          <w:szCs w:val="28"/>
          <w:lang w:val="en"/>
        </w:rPr>
        <w:t>bidding agency</w:t>
      </w:r>
      <w:r w:rsidRPr="006E1168">
        <w:rPr>
          <w:rStyle w:val="a7"/>
          <w:kern w:val="0"/>
          <w:sz w:val="28"/>
          <w:szCs w:val="28"/>
          <w:lang w:val="en"/>
        </w:rPr>
        <w:t>, and the relevant information</w:t>
      </w:r>
      <w:r>
        <w:rPr>
          <w:lang w:val="en"/>
        </w:rPr>
        <w:t xml:space="preserve"> </w:t>
      </w:r>
      <w:r w:rsidRPr="006E1168">
        <w:rPr>
          <w:rStyle w:val="a7"/>
          <w:kern w:val="0"/>
          <w:sz w:val="28"/>
          <w:szCs w:val="28"/>
          <w:lang w:val="en" w:eastAsia="zh-TW"/>
        </w:rPr>
        <w:t>is obtained from the agency management system</w:t>
      </w:r>
      <w:r w:rsidRPr="006E1168">
        <w:rPr>
          <w:rStyle w:val="a7"/>
          <w:kern w:val="0"/>
          <w:sz w:val="28"/>
          <w:szCs w:val="28"/>
          <w:lang w:val="en"/>
        </w:rPr>
        <w:t xml:space="preserve">. </w:t>
      </w:r>
    </w:p>
    <w:p w14:paraId="2125AABF" w14:textId="77777777" w:rsidR="00CC3F99" w:rsidRPr="006E1168" w:rsidRDefault="0029488A">
      <w:pPr>
        <w:pStyle w:val="A0"/>
        <w:ind w:firstLine="482"/>
        <w:rPr>
          <w:rStyle w:val="a7"/>
          <w:rFonts w:ascii="宋体" w:eastAsia="宋体" w:hAnsi="宋体" w:cs="宋体" w:hint="default"/>
          <w:kern w:val="0"/>
          <w:sz w:val="28"/>
          <w:szCs w:val="28"/>
          <w:lang w:val="zh-TW" w:eastAsia="zh-TW"/>
        </w:rPr>
      </w:pPr>
      <w:r w:rsidRPr="00611CB0">
        <w:rPr>
          <w:rStyle w:val="a7"/>
          <w:b/>
          <w:kern w:val="0"/>
          <w:sz w:val="28"/>
          <w:szCs w:val="28"/>
          <w:lang w:val="en"/>
        </w:rPr>
        <w:t>Article 11</w:t>
      </w:r>
      <w:r w:rsidR="00C463B6" w:rsidRPr="006E1168">
        <w:rPr>
          <w:rStyle w:val="a7"/>
          <w:kern w:val="0"/>
          <w:sz w:val="28"/>
          <w:szCs w:val="28"/>
          <w:lang w:val="en"/>
        </w:rPr>
        <w:t xml:space="preserve"> "Participation in activities" refers to the circumstances</w:t>
      </w:r>
      <w:r>
        <w:rPr>
          <w:lang w:val="en"/>
        </w:rPr>
        <w:t xml:space="preserve"> of </w:t>
      </w:r>
      <w:r w:rsidR="00645D44">
        <w:rPr>
          <w:rStyle w:val="a7"/>
          <w:kern w:val="0"/>
          <w:sz w:val="28"/>
          <w:szCs w:val="28"/>
          <w:lang w:val="en"/>
        </w:rPr>
        <w:t>the bidding agency's</w:t>
      </w:r>
      <w:r>
        <w:rPr>
          <w:lang w:val="en"/>
        </w:rPr>
        <w:t xml:space="preserve"> </w:t>
      </w:r>
      <w:r w:rsidR="00C463B6" w:rsidRPr="006E1168">
        <w:rPr>
          <w:rStyle w:val="a7"/>
          <w:kern w:val="0"/>
          <w:sz w:val="28"/>
          <w:szCs w:val="28"/>
          <w:lang w:val="en"/>
        </w:rPr>
        <w:t>response to</w:t>
      </w:r>
      <w:r>
        <w:rPr>
          <w:lang w:val="en"/>
        </w:rPr>
        <w:t xml:space="preserve"> </w:t>
      </w:r>
      <w:r w:rsidR="00C463B6" w:rsidRPr="006E1168">
        <w:rPr>
          <w:rStyle w:val="a7"/>
          <w:kern w:val="0"/>
          <w:sz w:val="28"/>
          <w:szCs w:val="28"/>
          <w:lang w:val="en"/>
        </w:rPr>
        <w:t>the study, exchange, meeting or other activities organized by the bidding regulatory authority; it is collected by the bidding regulatory</w:t>
      </w:r>
      <w:r>
        <w:rPr>
          <w:lang w:val="en"/>
        </w:rPr>
        <w:t xml:space="preserve"> </w:t>
      </w:r>
      <w:r w:rsidR="001728BD">
        <w:rPr>
          <w:rStyle w:val="a7"/>
          <w:kern w:val="0"/>
          <w:sz w:val="28"/>
          <w:szCs w:val="28"/>
          <w:lang w:val="en"/>
        </w:rPr>
        <w:t>body</w:t>
      </w:r>
      <w:r>
        <w:rPr>
          <w:lang w:val="en"/>
        </w:rPr>
        <w:t xml:space="preserve"> </w:t>
      </w:r>
      <w:r w:rsidR="009A03C1">
        <w:rPr>
          <w:rStyle w:val="a7"/>
          <w:kern w:val="0"/>
          <w:sz w:val="28"/>
          <w:szCs w:val="28"/>
          <w:lang w:val="en"/>
        </w:rPr>
        <w:t>in</w:t>
      </w:r>
      <w:r>
        <w:rPr>
          <w:lang w:val="en"/>
        </w:rPr>
        <w:t xml:space="preserve"> </w:t>
      </w:r>
      <w:r w:rsidR="00C463B6" w:rsidRPr="006E1168">
        <w:rPr>
          <w:rStyle w:val="a7"/>
          <w:kern w:val="0"/>
          <w:sz w:val="28"/>
          <w:szCs w:val="28"/>
          <w:lang w:val="en"/>
        </w:rPr>
        <w:t>the course of daily supervision work</w:t>
      </w:r>
      <w:r>
        <w:rPr>
          <w:lang w:val="en"/>
        </w:rPr>
        <w:t xml:space="preserve"> </w:t>
      </w:r>
      <w:r w:rsidR="00C463B6" w:rsidRPr="006E1168">
        <w:rPr>
          <w:rStyle w:val="a7"/>
          <w:kern w:val="0"/>
          <w:sz w:val="28"/>
          <w:szCs w:val="28"/>
          <w:lang w:val="en"/>
        </w:rPr>
        <w:t xml:space="preserve">and filled in in the agency management system. </w:t>
      </w:r>
    </w:p>
    <w:p w14:paraId="3D143216" w14:textId="77777777" w:rsidR="00CC3F99" w:rsidRPr="006E1168" w:rsidRDefault="0029488A">
      <w:pPr>
        <w:pStyle w:val="A0"/>
        <w:ind w:firstLine="482"/>
        <w:rPr>
          <w:rStyle w:val="a7"/>
          <w:rFonts w:ascii="宋体" w:eastAsia="宋体" w:hAnsi="宋体" w:cs="宋体" w:hint="default"/>
          <w:kern w:val="0"/>
          <w:sz w:val="28"/>
          <w:szCs w:val="28"/>
          <w:lang w:val="zh-TW" w:eastAsia="zh-TW"/>
        </w:rPr>
      </w:pPr>
      <w:r w:rsidRPr="00611CB0">
        <w:rPr>
          <w:rStyle w:val="a7"/>
          <w:b/>
          <w:kern w:val="0"/>
          <w:sz w:val="28"/>
          <w:szCs w:val="28"/>
          <w:lang w:val="en"/>
        </w:rPr>
        <w:t>Article 12:</w:t>
      </w:r>
      <w:r w:rsidR="00C463B6" w:rsidRPr="006E1168">
        <w:rPr>
          <w:rStyle w:val="a7"/>
          <w:kern w:val="0"/>
          <w:sz w:val="28"/>
          <w:szCs w:val="28"/>
          <w:lang w:val="en"/>
        </w:rPr>
        <w:t xml:space="preserve"> "Agent's daily conduct" includes "business defects" and "untrustworthy conduct"</w:t>
      </w:r>
      <w:r w:rsidR="00E00263">
        <w:rPr>
          <w:rStyle w:val="a7"/>
          <w:kern w:val="0"/>
          <w:sz w:val="28"/>
          <w:szCs w:val="28"/>
          <w:lang w:val="en"/>
        </w:rPr>
        <w:t xml:space="preserve">. </w:t>
      </w:r>
      <w:r w:rsidR="00E00263" w:rsidRPr="006E1168">
        <w:rPr>
          <w:rStyle w:val="a7"/>
          <w:kern w:val="0"/>
          <w:sz w:val="28"/>
          <w:szCs w:val="28"/>
          <w:lang w:val="en"/>
        </w:rPr>
        <w:t>"Business defects" refer to</w:t>
      </w:r>
      <w:r>
        <w:rPr>
          <w:lang w:val="en"/>
        </w:rPr>
        <w:t xml:space="preserve"> </w:t>
      </w:r>
      <w:r w:rsidR="00C463B6" w:rsidRPr="006E1168">
        <w:rPr>
          <w:rStyle w:val="a7"/>
          <w:kern w:val="0"/>
          <w:sz w:val="28"/>
          <w:szCs w:val="28"/>
          <w:lang w:val="en"/>
        </w:rPr>
        <w:t>work errors in the daily agency acts</w:t>
      </w:r>
      <w:r>
        <w:rPr>
          <w:lang w:val="en"/>
        </w:rPr>
        <w:t xml:space="preserve"> of </w:t>
      </w:r>
      <w:r w:rsidR="00645D44">
        <w:rPr>
          <w:rStyle w:val="a7"/>
          <w:kern w:val="0"/>
          <w:sz w:val="28"/>
          <w:szCs w:val="28"/>
          <w:lang w:val="en"/>
        </w:rPr>
        <w:t>bidding agencies</w:t>
      </w:r>
      <w:r w:rsidR="00E00263">
        <w:rPr>
          <w:rStyle w:val="a7"/>
          <w:kern w:val="0"/>
          <w:sz w:val="28"/>
          <w:szCs w:val="28"/>
          <w:lang w:val="en"/>
        </w:rPr>
        <w:t>, etc.,</w:t>
      </w:r>
      <w:r>
        <w:rPr>
          <w:lang w:val="en"/>
        </w:rPr>
        <w:t xml:space="preserve"> </w:t>
      </w:r>
      <w:r w:rsidR="00C463B6" w:rsidRPr="006E1168">
        <w:rPr>
          <w:rStyle w:val="a7"/>
          <w:kern w:val="0"/>
          <w:sz w:val="28"/>
          <w:szCs w:val="28"/>
          <w:lang w:val="en" w:eastAsia="zh-TW"/>
        </w:rPr>
        <w:t>which are obtained</w:t>
      </w:r>
      <w:r>
        <w:rPr>
          <w:lang w:val="en"/>
        </w:rPr>
        <w:t xml:space="preserve"> </w:t>
      </w:r>
      <w:r w:rsidR="00C463B6" w:rsidRPr="006E1168">
        <w:rPr>
          <w:rStyle w:val="a7"/>
          <w:kern w:val="0"/>
          <w:sz w:val="28"/>
          <w:szCs w:val="28"/>
          <w:lang w:val="en"/>
        </w:rPr>
        <w:t>from</w:t>
      </w:r>
      <w:r>
        <w:rPr>
          <w:lang w:val="en"/>
        </w:rPr>
        <w:t xml:space="preserve"> </w:t>
      </w:r>
      <w:r w:rsidR="001513BA" w:rsidRPr="001513BA">
        <w:rPr>
          <w:rStyle w:val="a7"/>
          <w:kern w:val="0"/>
          <w:sz w:val="28"/>
          <w:szCs w:val="28"/>
          <w:lang w:val="en"/>
        </w:rPr>
        <w:t>the Jiangsu Provincial Construction Project Bidding and Bidding Administrative Supervision Platform</w:t>
      </w:r>
      <w:r w:rsidR="00E00263">
        <w:rPr>
          <w:rStyle w:val="a7"/>
          <w:kern w:val="0"/>
          <w:sz w:val="28"/>
          <w:szCs w:val="28"/>
          <w:lang w:val="en"/>
        </w:rPr>
        <w:t>;</w:t>
      </w:r>
      <w:r w:rsidR="00C463B6" w:rsidRPr="006E1168">
        <w:rPr>
          <w:rStyle w:val="a7"/>
          <w:kern w:val="0"/>
          <w:sz w:val="28"/>
          <w:szCs w:val="28"/>
          <w:lang w:val="en"/>
        </w:rPr>
        <w:t xml:space="preserve"> </w:t>
      </w:r>
      <w:r w:rsidR="00E00263">
        <w:rPr>
          <w:rStyle w:val="a7"/>
          <w:kern w:val="0"/>
          <w:sz w:val="28"/>
          <w:szCs w:val="28"/>
          <w:lang w:val="en"/>
        </w:rPr>
        <w:t>Refers to</w:t>
      </w:r>
      <w:r>
        <w:rPr>
          <w:lang w:val="en"/>
        </w:rPr>
        <w:t xml:space="preserve"> </w:t>
      </w:r>
      <w:r w:rsidR="00E00263" w:rsidRPr="006E1168">
        <w:rPr>
          <w:rStyle w:val="a7"/>
          <w:kern w:val="0"/>
          <w:sz w:val="28"/>
          <w:szCs w:val="28"/>
          <w:lang w:val="en"/>
        </w:rPr>
        <w:t>the illegal acts that occur in the daily agency behavior</w:t>
      </w:r>
      <w:r>
        <w:rPr>
          <w:lang w:val="en"/>
        </w:rPr>
        <w:t xml:space="preserve"> of </w:t>
      </w:r>
      <w:r w:rsidR="00645D44">
        <w:rPr>
          <w:rStyle w:val="a7"/>
          <w:kern w:val="0"/>
          <w:sz w:val="28"/>
          <w:szCs w:val="28"/>
          <w:lang w:val="en"/>
        </w:rPr>
        <w:t>the bidding agency</w:t>
      </w:r>
      <w:r w:rsidR="00E00263">
        <w:rPr>
          <w:rStyle w:val="a7"/>
          <w:kern w:val="0"/>
          <w:sz w:val="28"/>
          <w:szCs w:val="28"/>
          <w:lang w:val="en"/>
        </w:rPr>
        <w:t>,</w:t>
      </w:r>
      <w:r>
        <w:rPr>
          <w:lang w:val="en"/>
        </w:rPr>
        <w:t xml:space="preserve"> </w:t>
      </w:r>
      <w:r w:rsidR="00C463B6" w:rsidRPr="006E1168">
        <w:rPr>
          <w:rStyle w:val="a7"/>
          <w:kern w:val="0"/>
          <w:sz w:val="28"/>
          <w:szCs w:val="28"/>
          <w:lang w:val="en" w:eastAsia="zh-TW"/>
        </w:rPr>
        <w:t>which</w:t>
      </w:r>
      <w:r>
        <w:rPr>
          <w:lang w:val="en"/>
        </w:rPr>
        <w:t xml:space="preserve"> </w:t>
      </w:r>
      <w:r w:rsidR="00C463B6" w:rsidRPr="006E1168">
        <w:rPr>
          <w:rStyle w:val="a7"/>
          <w:kern w:val="0"/>
          <w:sz w:val="28"/>
          <w:szCs w:val="28"/>
          <w:lang w:val="en" w:eastAsia="zh-TW"/>
        </w:rPr>
        <w:t>are collected by the bidding regulatory authorities at all levels</w:t>
      </w:r>
      <w:r>
        <w:rPr>
          <w:lang w:val="en"/>
        </w:rPr>
        <w:t xml:space="preserve"> </w:t>
      </w:r>
      <w:r w:rsidR="009A03C1">
        <w:rPr>
          <w:rStyle w:val="a7"/>
          <w:kern w:val="0"/>
          <w:sz w:val="28"/>
          <w:szCs w:val="28"/>
          <w:lang w:val="en"/>
        </w:rPr>
        <w:t>in the</w:t>
      </w:r>
      <w:r>
        <w:rPr>
          <w:lang w:val="en"/>
        </w:rPr>
        <w:t xml:space="preserve"> </w:t>
      </w:r>
      <w:r w:rsidR="00C463B6" w:rsidRPr="006E1168">
        <w:rPr>
          <w:rStyle w:val="a7"/>
          <w:kern w:val="0"/>
          <w:sz w:val="28"/>
          <w:szCs w:val="28"/>
          <w:lang w:val="en" w:eastAsia="zh-TW"/>
        </w:rPr>
        <w:t>daily supervision work</w:t>
      </w:r>
      <w:r>
        <w:rPr>
          <w:lang w:val="en"/>
        </w:rPr>
        <w:t xml:space="preserve"> </w:t>
      </w:r>
      <w:r w:rsidR="00C463B6" w:rsidRPr="006E1168">
        <w:rPr>
          <w:rStyle w:val="a7"/>
          <w:kern w:val="0"/>
          <w:sz w:val="28"/>
          <w:szCs w:val="28"/>
          <w:lang w:val="en"/>
        </w:rPr>
        <w:t xml:space="preserve">and in the agency management system </w:t>
      </w:r>
      <w:r w:rsidR="00C463B6" w:rsidRPr="006E1168">
        <w:rPr>
          <w:rStyle w:val="a7"/>
          <w:kern w:val="0"/>
          <w:sz w:val="28"/>
          <w:szCs w:val="28"/>
          <w:lang w:val="en" w:eastAsia="zh-TW"/>
        </w:rPr>
        <w:t>Fill in</w:t>
      </w:r>
      <w:r>
        <w:rPr>
          <w:lang w:val="en"/>
        </w:rPr>
        <w:t xml:space="preserve"> </w:t>
      </w:r>
      <w:r w:rsidR="00C463B6" w:rsidRPr="006E1168">
        <w:rPr>
          <w:rStyle w:val="a7"/>
          <w:kern w:val="0"/>
          <w:sz w:val="28"/>
          <w:szCs w:val="28"/>
          <w:lang w:val="en"/>
        </w:rPr>
        <w:t xml:space="preserve">the report. </w:t>
      </w:r>
    </w:p>
    <w:p w14:paraId="4AD24185" w14:textId="77777777" w:rsidR="00CC3F99" w:rsidRPr="005E5DAA" w:rsidRDefault="0029488A">
      <w:pPr>
        <w:pStyle w:val="A0"/>
        <w:ind w:firstLine="482"/>
        <w:rPr>
          <w:rStyle w:val="a7"/>
          <w:rFonts w:ascii="宋体" w:eastAsia="宋体" w:hAnsi="宋体" w:cs="宋体" w:hint="default"/>
          <w:kern w:val="0"/>
          <w:sz w:val="28"/>
          <w:szCs w:val="28"/>
          <w:rPrChange w:id="35" w:author="cao jia" w:date="2022-05-17T10:29:00Z">
            <w:rPr>
              <w:rStyle w:val="a7"/>
              <w:rFonts w:ascii="宋体" w:eastAsia="宋体" w:hAnsi="宋体" w:cs="宋体" w:hint="default"/>
              <w:kern w:val="0"/>
              <w:sz w:val="28"/>
              <w:szCs w:val="28"/>
              <w:lang w:val="zh-CN"/>
            </w:rPr>
          </w:rPrChange>
        </w:rPr>
      </w:pPr>
      <w:r w:rsidRPr="00611CB0">
        <w:rPr>
          <w:rStyle w:val="a7"/>
          <w:b/>
          <w:kern w:val="0"/>
          <w:sz w:val="28"/>
          <w:szCs w:val="28"/>
          <w:lang w:val="en"/>
        </w:rPr>
        <w:t>Article 13</w:t>
      </w:r>
      <w:r w:rsidR="00C463B6" w:rsidRPr="006E1168">
        <w:rPr>
          <w:rStyle w:val="a7"/>
          <w:kern w:val="0"/>
          <w:sz w:val="28"/>
          <w:szCs w:val="28"/>
          <w:lang w:val="en"/>
        </w:rPr>
        <w:t xml:space="preserve"> "Business knowledge assessment"</w:t>
      </w:r>
      <w:r>
        <w:rPr>
          <w:lang w:val="en"/>
        </w:rPr>
        <w:t xml:space="preserve"> </w:t>
      </w:r>
      <w:r w:rsidR="006C7243">
        <w:rPr>
          <w:rStyle w:val="a7"/>
          <w:kern w:val="0"/>
          <w:sz w:val="28"/>
          <w:szCs w:val="28"/>
          <w:lang w:val="en"/>
        </w:rPr>
        <w:t>refers to</w:t>
      </w:r>
      <w:r>
        <w:rPr>
          <w:lang w:val="en"/>
        </w:rPr>
        <w:t xml:space="preserve"> the assessment </w:t>
      </w:r>
      <w:r w:rsidR="00C463B6" w:rsidRPr="006E1168">
        <w:rPr>
          <w:rStyle w:val="a7"/>
          <w:kern w:val="0"/>
          <w:sz w:val="28"/>
          <w:szCs w:val="28"/>
          <w:lang w:val="en"/>
        </w:rPr>
        <w:t>of the business knowledge of the employees of</w:t>
      </w:r>
      <w:r>
        <w:rPr>
          <w:lang w:val="en"/>
        </w:rPr>
        <w:t xml:space="preserve"> </w:t>
      </w:r>
      <w:r w:rsidR="00645D44">
        <w:rPr>
          <w:rStyle w:val="a7"/>
          <w:kern w:val="0"/>
          <w:sz w:val="28"/>
          <w:szCs w:val="28"/>
          <w:lang w:val="en"/>
        </w:rPr>
        <w:t>the bidding agency</w:t>
      </w:r>
      <w:r>
        <w:rPr>
          <w:lang w:val="en"/>
        </w:rPr>
        <w:t xml:space="preserve">, which is obtained from the </w:t>
      </w:r>
      <w:r w:rsidR="001728BD">
        <w:rPr>
          <w:rStyle w:val="a7"/>
          <w:kern w:val="0"/>
          <w:sz w:val="28"/>
          <w:szCs w:val="28"/>
          <w:lang w:val="en"/>
        </w:rPr>
        <w:t>examination module</w:t>
      </w:r>
      <w:r>
        <w:rPr>
          <w:lang w:val="en"/>
        </w:rPr>
        <w:t xml:space="preserve"> </w:t>
      </w:r>
      <w:r w:rsidR="00C463B6" w:rsidRPr="006E1168">
        <w:rPr>
          <w:rStyle w:val="a7"/>
          <w:kern w:val="0"/>
          <w:sz w:val="28"/>
          <w:szCs w:val="28"/>
          <w:lang w:val="en"/>
        </w:rPr>
        <w:t>of the "</w:t>
      </w:r>
      <w:r w:rsidR="001728BD">
        <w:rPr>
          <w:rStyle w:val="a7"/>
          <w:kern w:val="0"/>
          <w:sz w:val="28"/>
          <w:szCs w:val="28"/>
          <w:lang w:val="en"/>
        </w:rPr>
        <w:t>Agency Management System</w:t>
      </w:r>
      <w:r>
        <w:rPr>
          <w:lang w:val="en"/>
        </w:rPr>
        <w:t>"</w:t>
      </w:r>
      <w:r w:rsidR="00C463B6" w:rsidRPr="006E1168">
        <w:rPr>
          <w:rStyle w:val="a7"/>
          <w:kern w:val="0"/>
          <w:sz w:val="28"/>
          <w:szCs w:val="28"/>
          <w:lang w:val="en"/>
        </w:rPr>
        <w:t xml:space="preserve">. </w:t>
      </w:r>
    </w:p>
    <w:p w14:paraId="7F2868C0" w14:textId="77777777" w:rsidR="009C117C" w:rsidRPr="005E5DAA" w:rsidRDefault="00B8664B" w:rsidP="00EF7C7F">
      <w:pPr>
        <w:pStyle w:val="A0"/>
        <w:ind w:firstLine="482"/>
        <w:rPr>
          <w:rStyle w:val="a7"/>
          <w:rFonts w:ascii="宋体" w:eastAsia="宋体" w:hAnsi="宋体" w:cs="宋体" w:hint="default"/>
          <w:kern w:val="0"/>
          <w:sz w:val="28"/>
          <w:szCs w:val="28"/>
          <w:rPrChange w:id="36" w:author="cao jia" w:date="2022-05-17T10:29:00Z">
            <w:rPr>
              <w:rStyle w:val="a7"/>
              <w:rFonts w:ascii="宋体" w:eastAsia="宋体" w:hAnsi="宋体" w:cs="宋体" w:hint="default"/>
              <w:kern w:val="0"/>
              <w:sz w:val="28"/>
              <w:szCs w:val="28"/>
              <w:lang w:val="zh-CN"/>
            </w:rPr>
          </w:rPrChange>
        </w:rPr>
      </w:pPr>
      <w:r w:rsidRPr="00B8664B">
        <w:rPr>
          <w:rStyle w:val="a7"/>
          <w:b/>
          <w:color w:val="auto"/>
          <w:kern w:val="0"/>
          <w:sz w:val="28"/>
          <w:szCs w:val="28"/>
          <w:lang w:val="en"/>
        </w:rPr>
        <w:t>Article 14</w:t>
      </w:r>
      <w:r w:rsidR="00E9239B">
        <w:rPr>
          <w:rStyle w:val="a7"/>
          <w:kern w:val="0"/>
          <w:sz w:val="28"/>
          <w:szCs w:val="28"/>
          <w:lang w:val="en"/>
        </w:rPr>
        <w:t xml:space="preserve"> "</w:t>
      </w:r>
      <w:r w:rsidR="00693362">
        <w:rPr>
          <w:rStyle w:val="a7"/>
          <w:kern w:val="0"/>
          <w:sz w:val="28"/>
          <w:szCs w:val="28"/>
          <w:lang w:val="en"/>
        </w:rPr>
        <w:t>Information filling quality</w:t>
      </w:r>
      <w:r w:rsidR="00E9239B">
        <w:rPr>
          <w:rStyle w:val="a7"/>
          <w:kern w:val="0"/>
          <w:sz w:val="28"/>
          <w:szCs w:val="28"/>
          <w:lang w:val="en"/>
        </w:rPr>
        <w:t>"</w:t>
      </w:r>
      <w:r w:rsidR="00E9239B">
        <w:rPr>
          <w:lang w:val="en"/>
        </w:rPr>
        <w:t xml:space="preserve"> </w:t>
      </w:r>
      <w:r w:rsidR="00EF7C7F">
        <w:rPr>
          <w:rStyle w:val="a7"/>
          <w:kern w:val="0"/>
          <w:sz w:val="28"/>
          <w:szCs w:val="28"/>
          <w:lang w:val="en"/>
        </w:rPr>
        <w:t>refers to</w:t>
      </w:r>
      <w:r w:rsidR="00E9239B">
        <w:rPr>
          <w:lang w:val="en"/>
        </w:rPr>
        <w:t xml:space="preserve"> </w:t>
      </w:r>
      <w:r w:rsidR="00322FB2">
        <w:rPr>
          <w:rStyle w:val="a7"/>
          <w:kern w:val="0"/>
          <w:sz w:val="28"/>
          <w:szCs w:val="28"/>
          <w:lang w:val="en"/>
        </w:rPr>
        <w:t>the authenticity and accuracy of the information filled in by each bidding agency in the agency management system, and</w:t>
      </w:r>
      <w:r w:rsidR="00E9239B">
        <w:rPr>
          <w:lang w:val="en"/>
        </w:rPr>
        <w:t xml:space="preserve"> the </w:t>
      </w:r>
      <w:r w:rsidR="00EF7C7F">
        <w:rPr>
          <w:rStyle w:val="a7"/>
          <w:kern w:val="0"/>
          <w:sz w:val="28"/>
          <w:szCs w:val="28"/>
          <w:lang w:val="en"/>
        </w:rPr>
        <w:t>bidding regulatory authorities of each city and county (city, district)</w:t>
      </w:r>
      <w:r w:rsidR="00E9239B">
        <w:rPr>
          <w:lang w:val="en"/>
        </w:rPr>
        <w:t xml:space="preserve"> </w:t>
      </w:r>
      <w:r w:rsidR="00193F97">
        <w:rPr>
          <w:rStyle w:val="a7"/>
          <w:kern w:val="0"/>
          <w:sz w:val="28"/>
          <w:szCs w:val="28"/>
          <w:lang w:val="en"/>
        </w:rPr>
        <w:t>shall be subject to each assessment year within each assessment year</w:t>
      </w:r>
      <w:r w:rsidR="002879E1">
        <w:rPr>
          <w:rStyle w:val="a7"/>
          <w:kern w:val="0"/>
          <w:sz w:val="28"/>
          <w:szCs w:val="28"/>
          <w:lang w:val="en"/>
        </w:rPr>
        <w:t xml:space="preserve"> Randomly select</w:t>
      </w:r>
      <w:r w:rsidR="00E9239B">
        <w:rPr>
          <w:lang w:val="en"/>
        </w:rPr>
        <w:t xml:space="preserve"> </w:t>
      </w:r>
      <w:r w:rsidR="00A41434">
        <w:rPr>
          <w:rStyle w:val="a7"/>
          <w:kern w:val="0"/>
          <w:sz w:val="28"/>
          <w:szCs w:val="28"/>
          <w:lang w:val="en"/>
        </w:rPr>
        <w:t>no less than</w:t>
      </w:r>
      <w:r w:rsidR="00E9239B">
        <w:rPr>
          <w:lang w:val="en"/>
        </w:rPr>
        <w:t xml:space="preserve"> </w:t>
      </w:r>
      <w:r w:rsidR="00FB56AC">
        <w:rPr>
          <w:rStyle w:val="a7"/>
          <w:kern w:val="0"/>
          <w:sz w:val="28"/>
          <w:szCs w:val="28"/>
          <w:lang w:val="en"/>
        </w:rPr>
        <w:t>30% of the total number of</w:t>
      </w:r>
      <w:r w:rsidR="00E9239B">
        <w:rPr>
          <w:lang w:val="en"/>
        </w:rPr>
        <w:t xml:space="preserve"> </w:t>
      </w:r>
      <w:r w:rsidR="00645D44">
        <w:rPr>
          <w:rStyle w:val="a7"/>
          <w:kern w:val="0"/>
          <w:sz w:val="28"/>
          <w:szCs w:val="28"/>
          <w:lang w:val="en"/>
        </w:rPr>
        <w:t>bidding agencies</w:t>
      </w:r>
      <w:r w:rsidR="00E9239B">
        <w:rPr>
          <w:lang w:val="en"/>
        </w:rPr>
        <w:t xml:space="preserve"> </w:t>
      </w:r>
      <w:r w:rsidR="00FB56AC">
        <w:rPr>
          <w:rStyle w:val="a7"/>
          <w:kern w:val="0"/>
          <w:sz w:val="28"/>
          <w:szCs w:val="28"/>
          <w:lang w:val="en"/>
        </w:rPr>
        <w:t>in the jurisdiction area</w:t>
      </w:r>
      <w:r w:rsidR="002879E1">
        <w:rPr>
          <w:rStyle w:val="a7"/>
          <w:kern w:val="0"/>
          <w:sz w:val="28"/>
          <w:szCs w:val="28"/>
          <w:lang w:val="en"/>
        </w:rPr>
        <w:t>,</w:t>
      </w:r>
      <w:r w:rsidR="00E9239B">
        <w:rPr>
          <w:lang w:val="en"/>
        </w:rPr>
        <w:t xml:space="preserve"> </w:t>
      </w:r>
      <w:r w:rsidR="009C117C">
        <w:rPr>
          <w:rStyle w:val="a7"/>
          <w:kern w:val="0"/>
          <w:sz w:val="28"/>
          <w:szCs w:val="28"/>
          <w:lang w:val="en"/>
        </w:rPr>
        <w:t>conduct spot checks and verifications, and</w:t>
      </w:r>
      <w:r w:rsidR="00E9239B">
        <w:rPr>
          <w:lang w:val="en"/>
        </w:rPr>
        <w:t xml:space="preserve"> fill in the </w:t>
      </w:r>
      <w:r w:rsidR="00111A87">
        <w:rPr>
          <w:rStyle w:val="a7"/>
          <w:kern w:val="0"/>
          <w:sz w:val="28"/>
          <w:szCs w:val="28"/>
          <w:lang w:val="en"/>
        </w:rPr>
        <w:t>relevant information</w:t>
      </w:r>
      <w:r w:rsidR="00E9239B">
        <w:rPr>
          <w:lang w:val="en"/>
        </w:rPr>
        <w:t xml:space="preserve"> </w:t>
      </w:r>
      <w:r w:rsidR="00797732">
        <w:rPr>
          <w:rStyle w:val="a7"/>
          <w:kern w:val="0"/>
          <w:sz w:val="28"/>
          <w:szCs w:val="28"/>
          <w:lang w:val="en"/>
        </w:rPr>
        <w:t>in the agency management system</w:t>
      </w:r>
      <w:r w:rsidR="009B4BEC">
        <w:rPr>
          <w:rStyle w:val="a7"/>
          <w:kern w:val="0"/>
          <w:sz w:val="28"/>
          <w:szCs w:val="28"/>
          <w:lang w:val="en"/>
        </w:rPr>
        <w:t>;</w:t>
      </w:r>
    </w:p>
    <w:p w14:paraId="4C477AFF" w14:textId="77777777" w:rsidR="00693362" w:rsidRPr="006E1168" w:rsidRDefault="009B4BEC">
      <w:pPr>
        <w:pStyle w:val="A0"/>
        <w:ind w:firstLine="482"/>
        <w:rPr>
          <w:rStyle w:val="a7"/>
          <w:rFonts w:ascii="宋体" w:eastAsia="宋体" w:hAnsi="宋体" w:cs="宋体" w:hint="default"/>
          <w:color w:val="auto"/>
          <w:kern w:val="0"/>
          <w:sz w:val="28"/>
          <w:szCs w:val="28"/>
          <w:lang w:val="zh-TW" w:eastAsia="zh-TW"/>
        </w:rPr>
      </w:pPr>
      <w:r>
        <w:rPr>
          <w:rStyle w:val="a7"/>
          <w:kern w:val="0"/>
          <w:sz w:val="28"/>
          <w:szCs w:val="28"/>
          <w:lang w:val="en"/>
        </w:rPr>
        <w:t>At the same time</w:t>
      </w:r>
      <w:r w:rsidR="00797732">
        <w:rPr>
          <w:rStyle w:val="a7"/>
          <w:kern w:val="0"/>
          <w:sz w:val="28"/>
          <w:szCs w:val="28"/>
          <w:lang w:val="en"/>
        </w:rPr>
        <w:t>,</w:t>
      </w:r>
      <w:r>
        <w:rPr>
          <w:lang w:val="en"/>
        </w:rPr>
        <w:t xml:space="preserve"> </w:t>
      </w:r>
      <w:r w:rsidR="00797732">
        <w:rPr>
          <w:rStyle w:val="a7"/>
          <w:kern w:val="0"/>
          <w:sz w:val="28"/>
          <w:szCs w:val="28"/>
          <w:lang w:val="en"/>
        </w:rPr>
        <w:t>each bidding</w:t>
      </w:r>
      <w:r>
        <w:rPr>
          <w:lang w:val="en"/>
        </w:rPr>
        <w:t xml:space="preserve"> </w:t>
      </w:r>
      <w:r w:rsidR="00797732">
        <w:rPr>
          <w:rStyle w:val="a7"/>
          <w:kern w:val="0"/>
          <w:sz w:val="28"/>
          <w:szCs w:val="28"/>
          <w:lang w:val="en"/>
        </w:rPr>
        <w:t>regulatory authority</w:t>
      </w:r>
      <w:r>
        <w:rPr>
          <w:lang w:val="en"/>
        </w:rPr>
        <w:t xml:space="preserve"> </w:t>
      </w:r>
      <w:r w:rsidR="00797732">
        <w:rPr>
          <w:rStyle w:val="a7"/>
          <w:kern w:val="0"/>
          <w:sz w:val="28"/>
          <w:szCs w:val="28"/>
          <w:lang w:val="en"/>
        </w:rPr>
        <w:t>shall</w:t>
      </w:r>
      <w:r>
        <w:rPr>
          <w:lang w:val="en"/>
        </w:rPr>
        <w:t xml:space="preserve"> </w:t>
      </w:r>
      <w:r>
        <w:rPr>
          <w:rStyle w:val="a7"/>
          <w:kern w:val="0"/>
          <w:sz w:val="28"/>
          <w:szCs w:val="28"/>
          <w:lang w:val="en"/>
        </w:rPr>
        <w:t>promptly organize</w:t>
      </w:r>
      <w:r>
        <w:rPr>
          <w:lang w:val="en"/>
        </w:rPr>
        <w:t xml:space="preserve"> </w:t>
      </w:r>
      <w:r w:rsidR="00101943">
        <w:rPr>
          <w:rStyle w:val="a7"/>
          <w:kern w:val="0"/>
          <w:sz w:val="28"/>
          <w:szCs w:val="28"/>
          <w:lang w:val="en"/>
        </w:rPr>
        <w:t>verification</w:t>
      </w:r>
      <w:r>
        <w:rPr>
          <w:lang w:val="en"/>
        </w:rPr>
        <w:t xml:space="preserve"> of </w:t>
      </w:r>
      <w:r>
        <w:rPr>
          <w:rStyle w:val="a7"/>
          <w:kern w:val="0"/>
          <w:sz w:val="28"/>
          <w:szCs w:val="28"/>
          <w:lang w:val="en"/>
        </w:rPr>
        <w:t>the reports or complaints</w:t>
      </w:r>
      <w:r>
        <w:rPr>
          <w:lang w:val="en"/>
        </w:rPr>
        <w:t xml:space="preserve"> </w:t>
      </w:r>
      <w:r>
        <w:rPr>
          <w:rStyle w:val="a7"/>
          <w:kern w:val="0"/>
          <w:sz w:val="28"/>
          <w:szCs w:val="28"/>
          <w:lang w:val="en"/>
        </w:rPr>
        <w:t>received</w:t>
      </w:r>
      <w:r>
        <w:rPr>
          <w:lang w:val="en"/>
        </w:rPr>
        <w:t xml:space="preserve"> </w:t>
      </w:r>
      <w:r w:rsidR="009C117C">
        <w:rPr>
          <w:rStyle w:val="a7"/>
          <w:kern w:val="0"/>
          <w:sz w:val="28"/>
          <w:szCs w:val="28"/>
          <w:lang w:val="en"/>
        </w:rPr>
        <w:t>about</w:t>
      </w:r>
      <w:r>
        <w:rPr>
          <w:lang w:val="en"/>
        </w:rPr>
        <w:t xml:space="preserve"> </w:t>
      </w:r>
      <w:r w:rsidR="009C117C">
        <w:rPr>
          <w:rStyle w:val="a7"/>
          <w:kern w:val="0"/>
          <w:sz w:val="28"/>
          <w:szCs w:val="28"/>
          <w:lang w:val="en"/>
        </w:rPr>
        <w:t>the quality of information reported by the</w:t>
      </w:r>
      <w:r>
        <w:rPr>
          <w:lang w:val="en"/>
        </w:rPr>
        <w:t xml:space="preserve"> </w:t>
      </w:r>
      <w:r w:rsidR="00645D44">
        <w:rPr>
          <w:rStyle w:val="a7"/>
          <w:kern w:val="0"/>
          <w:sz w:val="28"/>
          <w:szCs w:val="28"/>
          <w:lang w:val="en"/>
        </w:rPr>
        <w:t>bidding agency</w:t>
      </w:r>
      <w:r w:rsidR="007E1729">
        <w:rPr>
          <w:rStyle w:val="a7"/>
          <w:kern w:val="0"/>
          <w:sz w:val="28"/>
          <w:szCs w:val="28"/>
          <w:lang w:val="en"/>
        </w:rPr>
        <w:t>;</w:t>
      </w:r>
      <w:r>
        <w:rPr>
          <w:rStyle w:val="a7"/>
          <w:kern w:val="0"/>
          <w:sz w:val="28"/>
          <w:szCs w:val="28"/>
          <w:lang w:val="en"/>
        </w:rPr>
        <w:t xml:space="preserve"> </w:t>
      </w:r>
      <w:r w:rsidR="00101943">
        <w:rPr>
          <w:rStyle w:val="a7"/>
          <w:kern w:val="0"/>
          <w:sz w:val="28"/>
          <w:szCs w:val="28"/>
          <w:lang w:val="en"/>
        </w:rPr>
        <w:t>In</w:t>
      </w:r>
      <w:r>
        <w:rPr>
          <w:lang w:val="en"/>
        </w:rPr>
        <w:t xml:space="preserve"> </w:t>
      </w:r>
      <w:r w:rsidR="00111A87">
        <w:rPr>
          <w:rStyle w:val="a7"/>
          <w:kern w:val="0"/>
          <w:sz w:val="28"/>
          <w:szCs w:val="28"/>
          <w:lang w:val="en"/>
        </w:rPr>
        <w:t>addition to</w:t>
      </w:r>
      <w:r>
        <w:rPr>
          <w:lang w:val="en"/>
        </w:rPr>
        <w:t xml:space="preserve"> </w:t>
      </w:r>
      <w:r w:rsidR="002E3565">
        <w:rPr>
          <w:rStyle w:val="a7"/>
          <w:kern w:val="0"/>
          <w:sz w:val="28"/>
          <w:szCs w:val="28"/>
          <w:lang w:val="en"/>
        </w:rPr>
        <w:t>deducting points</w:t>
      </w:r>
      <w:r>
        <w:rPr>
          <w:lang w:val="en"/>
        </w:rPr>
        <w:t xml:space="preserve"> </w:t>
      </w:r>
      <w:r w:rsidR="002E3565">
        <w:rPr>
          <w:rStyle w:val="a7"/>
          <w:kern w:val="0"/>
          <w:sz w:val="28"/>
          <w:szCs w:val="28"/>
          <w:lang w:val="en"/>
        </w:rPr>
        <w:t>in the agent management system</w:t>
      </w:r>
      <w:r>
        <w:rPr>
          <w:lang w:val="en"/>
        </w:rPr>
        <w:t xml:space="preserve">, the </w:t>
      </w:r>
      <w:r>
        <w:rPr>
          <w:rStyle w:val="a7"/>
          <w:kern w:val="0"/>
          <w:sz w:val="28"/>
          <w:szCs w:val="28"/>
          <w:lang w:val="en"/>
        </w:rPr>
        <w:t>fraudulent acts</w:t>
      </w:r>
      <w:r>
        <w:rPr>
          <w:lang w:val="en"/>
        </w:rPr>
        <w:t xml:space="preserve"> </w:t>
      </w:r>
      <w:r>
        <w:rPr>
          <w:rStyle w:val="a7"/>
          <w:kern w:val="0"/>
          <w:sz w:val="28"/>
          <w:szCs w:val="28"/>
          <w:lang w:val="en"/>
        </w:rPr>
        <w:t>found in</w:t>
      </w:r>
      <w:r>
        <w:rPr>
          <w:lang w:val="en"/>
        </w:rPr>
        <w:t xml:space="preserve"> </w:t>
      </w:r>
      <w:r w:rsidR="00111A87">
        <w:rPr>
          <w:rStyle w:val="a7"/>
          <w:kern w:val="0"/>
          <w:sz w:val="28"/>
          <w:szCs w:val="28"/>
          <w:lang w:val="en"/>
        </w:rPr>
        <w:t>the</w:t>
      </w:r>
      <w:r>
        <w:rPr>
          <w:lang w:val="en"/>
        </w:rPr>
        <w:t xml:space="preserve"> verification </w:t>
      </w:r>
      <w:r w:rsidR="00111A87">
        <w:rPr>
          <w:rStyle w:val="a7"/>
          <w:kern w:val="0"/>
          <w:sz w:val="28"/>
          <w:szCs w:val="28"/>
          <w:lang w:val="en"/>
        </w:rPr>
        <w:t>shall also be reported and criticized</w:t>
      </w:r>
      <w:r>
        <w:rPr>
          <w:rStyle w:val="a7"/>
          <w:kern w:val="0"/>
          <w:sz w:val="28"/>
          <w:szCs w:val="28"/>
          <w:lang w:val="en"/>
        </w:rPr>
        <w:t xml:space="preserve">. </w:t>
      </w:r>
      <w:r w:rsidR="007B334A">
        <w:rPr>
          <w:rStyle w:val="a7"/>
          <w:kern w:val="0"/>
          <w:sz w:val="28"/>
          <w:szCs w:val="28"/>
          <w:lang w:val="en"/>
        </w:rPr>
        <w:t>The Jiangsu Provincial Construction Project Bidding and Bidding Office</w:t>
      </w:r>
      <w:r>
        <w:rPr>
          <w:lang w:val="en"/>
        </w:rPr>
        <w:t xml:space="preserve"> may also conduct spot checks on the quality of the information filled in by </w:t>
      </w:r>
      <w:r w:rsidR="007E1729">
        <w:rPr>
          <w:rStyle w:val="a7"/>
          <w:kern w:val="0"/>
          <w:sz w:val="28"/>
          <w:szCs w:val="28"/>
          <w:lang w:val="en"/>
        </w:rPr>
        <w:t>the bidding agencies in the province within each assessment year</w:t>
      </w:r>
      <w:r w:rsidR="00976B1A">
        <w:rPr>
          <w:rStyle w:val="a7"/>
          <w:kern w:val="0"/>
          <w:sz w:val="28"/>
          <w:szCs w:val="28"/>
          <w:lang w:val="en"/>
        </w:rPr>
        <w:t xml:space="preserve">. </w:t>
      </w:r>
    </w:p>
    <w:p w14:paraId="6D465C2E" w14:textId="77777777" w:rsidR="00CC3F99" w:rsidRPr="006E1168" w:rsidRDefault="0029488A">
      <w:pPr>
        <w:pStyle w:val="A0"/>
        <w:widowControl/>
        <w:ind w:firstLine="480"/>
        <w:jc w:val="left"/>
        <w:rPr>
          <w:rStyle w:val="a7"/>
          <w:rFonts w:ascii="宋体" w:eastAsia="宋体" w:hAnsi="宋体" w:cs="宋体" w:hint="default"/>
          <w:kern w:val="0"/>
          <w:sz w:val="28"/>
          <w:szCs w:val="28"/>
        </w:rPr>
      </w:pPr>
      <w:r w:rsidRPr="00611CB0">
        <w:rPr>
          <w:rStyle w:val="a7"/>
          <w:b/>
          <w:kern w:val="0"/>
          <w:sz w:val="28"/>
          <w:szCs w:val="28"/>
          <w:lang w:val="en"/>
        </w:rPr>
        <w:t>Article</w:t>
      </w:r>
      <w:r>
        <w:rPr>
          <w:lang w:val="en"/>
        </w:rPr>
        <w:t xml:space="preserve"> </w:t>
      </w:r>
      <w:r w:rsidR="00945405">
        <w:rPr>
          <w:rStyle w:val="a7"/>
          <w:b/>
          <w:kern w:val="0"/>
          <w:sz w:val="28"/>
          <w:szCs w:val="28"/>
          <w:lang w:val="en"/>
        </w:rPr>
        <w:t>15</w:t>
      </w:r>
      <w:r w:rsidR="00C463B6" w:rsidRPr="006E1168">
        <w:rPr>
          <w:rStyle w:val="a7"/>
          <w:kern w:val="0"/>
          <w:sz w:val="28"/>
          <w:szCs w:val="28"/>
          <w:lang w:val="en"/>
        </w:rPr>
        <w:t xml:space="preserve"> "Dynamic evaluation results of the previous year"</w:t>
      </w:r>
      <w:r>
        <w:rPr>
          <w:lang w:val="en"/>
        </w:rPr>
        <w:t xml:space="preserve"> </w:t>
      </w:r>
      <w:r w:rsidR="006C7243">
        <w:rPr>
          <w:rStyle w:val="a7"/>
          <w:kern w:val="0"/>
          <w:sz w:val="28"/>
          <w:szCs w:val="28"/>
          <w:lang w:val="en"/>
        </w:rPr>
        <w:t>refers to</w:t>
      </w:r>
      <w:r>
        <w:rPr>
          <w:lang w:val="en"/>
        </w:rPr>
        <w:t xml:space="preserve"> </w:t>
      </w:r>
      <w:r w:rsidR="007E1729">
        <w:rPr>
          <w:rStyle w:val="a7"/>
          <w:kern w:val="0"/>
          <w:sz w:val="28"/>
          <w:szCs w:val="28"/>
          <w:lang w:val="en"/>
        </w:rPr>
        <w:t>5%</w:t>
      </w:r>
      <w:r>
        <w:rPr>
          <w:lang w:val="en"/>
        </w:rPr>
        <w:t xml:space="preserve"> of the </w:t>
      </w:r>
      <w:r w:rsidR="009F6BCE">
        <w:rPr>
          <w:rStyle w:val="a7"/>
          <w:kern w:val="0"/>
          <w:sz w:val="28"/>
          <w:szCs w:val="28"/>
          <w:lang w:val="en"/>
        </w:rPr>
        <w:t>cumulative</w:t>
      </w:r>
      <w:r>
        <w:rPr>
          <w:lang w:val="en"/>
        </w:rPr>
        <w:t xml:space="preserve"> </w:t>
      </w:r>
      <w:r w:rsidR="008F0B9A">
        <w:rPr>
          <w:rStyle w:val="a7"/>
          <w:kern w:val="0"/>
          <w:sz w:val="28"/>
          <w:szCs w:val="28"/>
          <w:lang w:val="en"/>
        </w:rPr>
        <w:t>deduction of points for</w:t>
      </w:r>
      <w:r>
        <w:rPr>
          <w:lang w:val="en"/>
        </w:rPr>
        <w:t xml:space="preserve"> </w:t>
      </w:r>
      <w:r w:rsidR="008F0B9A">
        <w:rPr>
          <w:rStyle w:val="a7"/>
          <w:kern w:val="0"/>
          <w:sz w:val="28"/>
          <w:szCs w:val="28"/>
          <w:lang w:val="en"/>
        </w:rPr>
        <w:t>the dynamic evaluation</w:t>
      </w:r>
      <w:r>
        <w:rPr>
          <w:lang w:val="en"/>
        </w:rPr>
        <w:t xml:space="preserve"> of the </w:t>
      </w:r>
      <w:r w:rsidR="00645D44">
        <w:rPr>
          <w:rStyle w:val="a7"/>
          <w:kern w:val="0"/>
          <w:sz w:val="28"/>
          <w:szCs w:val="28"/>
          <w:lang w:val="en"/>
        </w:rPr>
        <w:t>bidding agency</w:t>
      </w:r>
      <w:r>
        <w:rPr>
          <w:lang w:val="en"/>
        </w:rPr>
        <w:t xml:space="preserve"> </w:t>
      </w:r>
      <w:r w:rsidR="007B334A">
        <w:rPr>
          <w:rStyle w:val="a7"/>
          <w:kern w:val="0"/>
          <w:sz w:val="28"/>
          <w:szCs w:val="28"/>
          <w:lang w:val="en"/>
        </w:rPr>
        <w:t>in the</w:t>
      </w:r>
      <w:r>
        <w:rPr>
          <w:lang w:val="en"/>
        </w:rPr>
        <w:t xml:space="preserve"> </w:t>
      </w:r>
      <w:r w:rsidR="007E1729">
        <w:rPr>
          <w:rStyle w:val="a7"/>
          <w:kern w:val="0"/>
          <w:sz w:val="28"/>
          <w:szCs w:val="28"/>
          <w:lang w:val="en"/>
        </w:rPr>
        <w:t>previous year</w:t>
      </w:r>
      <w:r>
        <w:rPr>
          <w:lang w:val="en"/>
        </w:rPr>
        <w:t xml:space="preserve"> </w:t>
      </w:r>
      <w:r w:rsidR="008F0B9A">
        <w:rPr>
          <w:rStyle w:val="a7"/>
          <w:kern w:val="0"/>
          <w:sz w:val="28"/>
          <w:szCs w:val="28"/>
          <w:lang w:val="en"/>
        </w:rPr>
        <w:t>(the above one Numerical calculation of the last day of the year),</w:t>
      </w:r>
      <w:r>
        <w:rPr>
          <w:lang w:val="en"/>
        </w:rPr>
        <w:t xml:space="preserve"> </w:t>
      </w:r>
      <w:r w:rsidR="006C7243">
        <w:rPr>
          <w:rStyle w:val="a7"/>
          <w:kern w:val="0"/>
          <w:sz w:val="28"/>
          <w:szCs w:val="28"/>
          <w:lang w:val="en"/>
        </w:rPr>
        <w:t>obtained</w:t>
      </w:r>
      <w:r>
        <w:rPr>
          <w:lang w:val="en"/>
        </w:rPr>
        <w:t xml:space="preserve"> </w:t>
      </w:r>
      <w:r w:rsidR="00C463B6" w:rsidRPr="006E1168">
        <w:rPr>
          <w:rStyle w:val="a7"/>
          <w:kern w:val="0"/>
          <w:sz w:val="28"/>
          <w:szCs w:val="28"/>
          <w:lang w:val="en"/>
        </w:rPr>
        <w:t xml:space="preserve">from the "Agent Management System". </w:t>
      </w:r>
    </w:p>
    <w:p w14:paraId="3F4B3EDB" w14:textId="77777777" w:rsidR="00CC3F99" w:rsidRPr="006E1168" w:rsidRDefault="00C463B6" w:rsidP="002E3565">
      <w:pPr>
        <w:pStyle w:val="2"/>
        <w:jc w:val="center"/>
        <w:rPr>
          <w:rStyle w:val="a7"/>
          <w:rFonts w:ascii="宋体" w:eastAsia="宋体" w:hAnsi="宋体" w:cs="宋体" w:hint="default"/>
          <w:b w:val="0"/>
          <w:bCs w:val="0"/>
          <w:kern w:val="0"/>
          <w:sz w:val="28"/>
          <w:szCs w:val="28"/>
          <w:lang w:val="zh-TW" w:eastAsia="zh-TW"/>
        </w:rPr>
      </w:pPr>
      <w:r w:rsidRPr="006E1168">
        <w:rPr>
          <w:rStyle w:val="a7"/>
          <w:b w:val="0"/>
          <w:bCs w:val="0"/>
          <w:kern w:val="0"/>
          <w:sz w:val="28"/>
          <w:szCs w:val="28"/>
          <w:lang w:val="en" w:eastAsia="zh-TW"/>
        </w:rPr>
        <w:t>Chapter III</w:t>
      </w:r>
      <w:r w:rsidR="006D4386">
        <w:rPr>
          <w:rStyle w:val="a7"/>
          <w:b w:val="0"/>
          <w:bCs w:val="0"/>
          <w:kern w:val="0"/>
          <w:sz w:val="28"/>
          <w:szCs w:val="28"/>
          <w:lang w:val="en"/>
        </w:rPr>
        <w:t>: Evaluation</w:t>
      </w:r>
      <w:r>
        <w:rPr>
          <w:lang w:val="en"/>
        </w:rPr>
        <w:t xml:space="preserve"> </w:t>
      </w:r>
      <w:r w:rsidRPr="006E1168">
        <w:rPr>
          <w:rStyle w:val="a7"/>
          <w:b w:val="0"/>
          <w:bCs w:val="0"/>
          <w:kern w:val="0"/>
          <w:sz w:val="28"/>
          <w:szCs w:val="28"/>
          <w:lang w:val="en" w:eastAsia="zh-TW"/>
        </w:rPr>
        <w:t>and Management</w:t>
      </w:r>
    </w:p>
    <w:p w14:paraId="44B731FF" w14:textId="77777777" w:rsidR="00CC3F99" w:rsidRPr="006E1168" w:rsidRDefault="00C463B6">
      <w:pPr>
        <w:pStyle w:val="A0"/>
        <w:widowControl/>
        <w:ind w:firstLine="482"/>
        <w:rPr>
          <w:rStyle w:val="a7"/>
          <w:rFonts w:ascii="宋体" w:eastAsia="宋体" w:hAnsi="宋体" w:cs="宋体" w:hint="default"/>
          <w:kern w:val="0"/>
          <w:sz w:val="28"/>
          <w:szCs w:val="28"/>
          <w:lang w:val="zh-TW" w:eastAsia="zh-TW"/>
        </w:rPr>
      </w:pPr>
      <w:r w:rsidRPr="006E1168">
        <w:rPr>
          <w:rStyle w:val="a7"/>
          <w:b/>
          <w:bCs/>
          <w:kern w:val="0"/>
          <w:sz w:val="28"/>
          <w:szCs w:val="28"/>
          <w:lang w:val="en" w:eastAsia="zh-TW"/>
        </w:rPr>
        <w:t>Article</w:t>
      </w:r>
      <w:r>
        <w:rPr>
          <w:lang w:val="en"/>
        </w:rPr>
        <w:t xml:space="preserve"> </w:t>
      </w:r>
      <w:r w:rsidR="00945405">
        <w:rPr>
          <w:rStyle w:val="a7"/>
          <w:b/>
          <w:bCs/>
          <w:kern w:val="0"/>
          <w:sz w:val="28"/>
          <w:szCs w:val="28"/>
          <w:lang w:val="en"/>
        </w:rPr>
        <w:t>16</w:t>
      </w:r>
      <w:r>
        <w:rPr>
          <w:lang w:val="en"/>
        </w:rPr>
        <w:t xml:space="preserve"> The </w:t>
      </w:r>
      <w:r w:rsidRPr="006E1168">
        <w:rPr>
          <w:rStyle w:val="a7"/>
          <w:kern w:val="0"/>
          <w:sz w:val="28"/>
          <w:szCs w:val="28"/>
          <w:lang w:val="en" w:eastAsia="zh-TW"/>
        </w:rPr>
        <w:t>assessment cycle of the dynamic evaluation of the bidding</w:t>
      </w:r>
      <w:r>
        <w:rPr>
          <w:lang w:val="en"/>
        </w:rPr>
        <w:t xml:space="preserve"> </w:t>
      </w:r>
      <w:r w:rsidR="009F6BCE">
        <w:rPr>
          <w:rStyle w:val="a7"/>
          <w:kern w:val="0"/>
          <w:sz w:val="28"/>
          <w:szCs w:val="28"/>
          <w:lang w:val="en"/>
        </w:rPr>
        <w:t>agency</w:t>
      </w:r>
      <w:r>
        <w:rPr>
          <w:lang w:val="en"/>
        </w:rPr>
        <w:t xml:space="preserve"> shall be </w:t>
      </w:r>
      <w:r w:rsidR="001728BD">
        <w:rPr>
          <w:rStyle w:val="a7"/>
          <w:kern w:val="0"/>
          <w:sz w:val="28"/>
          <w:szCs w:val="28"/>
          <w:lang w:val="en" w:eastAsia="zh-TW"/>
        </w:rPr>
        <w:t>a</w:t>
      </w:r>
      <w:r>
        <w:rPr>
          <w:lang w:val="en"/>
        </w:rPr>
        <w:t xml:space="preserve"> </w:t>
      </w:r>
      <w:r w:rsidRPr="006E1168">
        <w:rPr>
          <w:rStyle w:val="a7"/>
          <w:kern w:val="0"/>
          <w:sz w:val="28"/>
          <w:szCs w:val="28"/>
          <w:lang w:val="en" w:eastAsia="zh-TW"/>
        </w:rPr>
        <w:t>natural year</w:t>
      </w:r>
      <w:r w:rsidR="008B0B92">
        <w:rPr>
          <w:rStyle w:val="a7"/>
          <w:kern w:val="0"/>
          <w:sz w:val="28"/>
          <w:szCs w:val="28"/>
          <w:lang w:val="en"/>
        </w:rPr>
        <w:t>, and the starting score of each bidding agency shall be</w:t>
      </w:r>
      <w:r>
        <w:rPr>
          <w:lang w:val="en"/>
        </w:rPr>
        <w:t xml:space="preserve"> </w:t>
      </w:r>
      <w:r w:rsidR="00EB2EEA">
        <w:rPr>
          <w:rStyle w:val="a7"/>
          <w:kern w:val="0"/>
          <w:sz w:val="28"/>
          <w:szCs w:val="28"/>
          <w:lang w:val="en"/>
        </w:rPr>
        <w:t>90</w:t>
      </w:r>
      <w:r>
        <w:rPr>
          <w:lang w:val="en"/>
        </w:rPr>
        <w:t xml:space="preserve"> </w:t>
      </w:r>
      <w:r w:rsidR="008B0B92">
        <w:rPr>
          <w:rStyle w:val="a7"/>
          <w:kern w:val="0"/>
          <w:sz w:val="28"/>
          <w:szCs w:val="28"/>
          <w:lang w:val="en"/>
        </w:rPr>
        <w:t>points</w:t>
      </w:r>
      <w:r w:rsidRPr="006E1168">
        <w:rPr>
          <w:rStyle w:val="a7"/>
          <w:kern w:val="0"/>
          <w:sz w:val="28"/>
          <w:szCs w:val="28"/>
          <w:lang w:val="en" w:eastAsia="zh-TW"/>
        </w:rPr>
        <w:t>. All bidding agencies engaged in bidding agency business in the administrative region of our province</w:t>
      </w:r>
      <w:r>
        <w:rPr>
          <w:lang w:val="en"/>
        </w:rPr>
        <w:t xml:space="preserve"> </w:t>
      </w:r>
      <w:r w:rsidR="001728BD">
        <w:rPr>
          <w:rStyle w:val="a7"/>
          <w:kern w:val="0"/>
          <w:sz w:val="28"/>
          <w:szCs w:val="28"/>
          <w:lang w:val="en"/>
        </w:rPr>
        <w:t>must</w:t>
      </w:r>
      <w:r>
        <w:rPr>
          <w:lang w:val="en"/>
        </w:rPr>
        <w:t xml:space="preserve"> </w:t>
      </w:r>
      <w:r w:rsidR="007C68B8">
        <w:rPr>
          <w:rStyle w:val="a7"/>
          <w:kern w:val="0"/>
          <w:sz w:val="28"/>
          <w:szCs w:val="28"/>
          <w:lang w:val="en"/>
        </w:rPr>
        <w:t>conduct</w:t>
      </w:r>
      <w:r>
        <w:rPr>
          <w:lang w:val="en"/>
        </w:rPr>
        <w:t xml:space="preserve"> </w:t>
      </w:r>
      <w:r w:rsidRPr="006E1168">
        <w:rPr>
          <w:rStyle w:val="a7"/>
          <w:kern w:val="0"/>
          <w:sz w:val="28"/>
          <w:szCs w:val="28"/>
          <w:lang w:val="en" w:eastAsia="zh-TW"/>
        </w:rPr>
        <w:t xml:space="preserve">dynamic evaluation. </w:t>
      </w:r>
    </w:p>
    <w:p w14:paraId="4305E6B1" w14:textId="77777777" w:rsidR="00772F98" w:rsidRPr="005E5DAA" w:rsidRDefault="00945405" w:rsidP="00772F98">
      <w:pPr>
        <w:pStyle w:val="A0"/>
        <w:widowControl/>
        <w:ind w:firstLine="482"/>
        <w:rPr>
          <w:rStyle w:val="a7"/>
          <w:rFonts w:ascii="宋体" w:eastAsia="宋体" w:hAnsi="宋体" w:cs="宋体" w:hint="default"/>
          <w:color w:val="auto"/>
          <w:kern w:val="0"/>
          <w:sz w:val="28"/>
          <w:szCs w:val="28"/>
          <w:rPrChange w:id="37" w:author="cao jia" w:date="2022-05-17T10:29:00Z">
            <w:rPr>
              <w:rStyle w:val="a7"/>
              <w:rFonts w:ascii="宋体" w:eastAsia="宋体" w:hAnsi="宋体" w:cs="宋体" w:hint="default"/>
              <w:color w:val="auto"/>
              <w:kern w:val="0"/>
              <w:sz w:val="28"/>
              <w:szCs w:val="28"/>
              <w:lang w:val="zh-CN"/>
            </w:rPr>
          </w:rPrChange>
        </w:rPr>
      </w:pPr>
      <w:r>
        <w:rPr>
          <w:rStyle w:val="a7"/>
          <w:b/>
          <w:bCs/>
          <w:kern w:val="0"/>
          <w:sz w:val="28"/>
          <w:szCs w:val="28"/>
          <w:lang w:val="en"/>
        </w:rPr>
        <w:t>Article 17</w:t>
      </w:r>
      <w:r w:rsidR="00772F98">
        <w:rPr>
          <w:lang w:val="en"/>
        </w:rPr>
        <w:t xml:space="preserve"> The </w:t>
      </w:r>
      <w:r w:rsidR="00772F98" w:rsidRPr="006E1168">
        <w:rPr>
          <w:rStyle w:val="a7"/>
          <w:kern w:val="0"/>
          <w:sz w:val="28"/>
          <w:szCs w:val="28"/>
          <w:lang w:val="en" w:eastAsia="zh-TW"/>
        </w:rPr>
        <w:t>dynamic evaluation</w:t>
      </w:r>
      <w:r w:rsidR="00772F98">
        <w:rPr>
          <w:lang w:val="en"/>
        </w:rPr>
        <w:t xml:space="preserve"> </w:t>
      </w:r>
      <w:r w:rsidR="00495D98">
        <w:rPr>
          <w:rStyle w:val="a7"/>
          <w:kern w:val="0"/>
          <w:sz w:val="28"/>
          <w:szCs w:val="28"/>
          <w:lang w:val="en"/>
        </w:rPr>
        <w:t>and scoring standards</w:t>
      </w:r>
      <w:r w:rsidR="00772F98">
        <w:rPr>
          <w:lang w:val="en"/>
        </w:rPr>
        <w:t xml:space="preserve"> of </w:t>
      </w:r>
      <w:r w:rsidR="00772F98" w:rsidRPr="006E1168">
        <w:rPr>
          <w:rStyle w:val="a7"/>
          <w:kern w:val="0"/>
          <w:sz w:val="28"/>
          <w:szCs w:val="28"/>
          <w:lang w:val="en" w:eastAsia="zh-TW"/>
        </w:rPr>
        <w:t xml:space="preserve"> bidding agencies</w:t>
      </w:r>
      <w:r w:rsidR="00772F98">
        <w:rPr>
          <w:lang w:val="en"/>
        </w:rPr>
        <w:t xml:space="preserve"> </w:t>
      </w:r>
      <w:r w:rsidR="008B0B92">
        <w:rPr>
          <w:rStyle w:val="a7"/>
          <w:kern w:val="0"/>
          <w:sz w:val="28"/>
          <w:szCs w:val="28"/>
          <w:lang w:val="en"/>
        </w:rPr>
        <w:t>shall be in accordance with</w:t>
      </w:r>
      <w:r w:rsidR="00772F98">
        <w:rPr>
          <w:lang w:val="en"/>
        </w:rPr>
        <w:t xml:space="preserve"> </w:t>
      </w:r>
      <w:r w:rsidR="00495D98" w:rsidRPr="006E1168">
        <w:rPr>
          <w:rStyle w:val="a7"/>
          <w:kern w:val="0"/>
          <w:sz w:val="28"/>
          <w:szCs w:val="28"/>
          <w:lang w:val="en" w:eastAsia="zh-TW"/>
        </w:rPr>
        <w:t>the "Dynamic Evaluation</w:t>
      </w:r>
      <w:r w:rsidR="00772F98">
        <w:rPr>
          <w:lang w:val="en"/>
        </w:rPr>
        <w:t xml:space="preserve"> </w:t>
      </w:r>
      <w:r w:rsidR="00495D98">
        <w:rPr>
          <w:rStyle w:val="a7"/>
          <w:kern w:val="0"/>
          <w:sz w:val="28"/>
          <w:szCs w:val="28"/>
          <w:lang w:val="en" w:eastAsia="zh-TW"/>
        </w:rPr>
        <w:t>and Evaluation</w:t>
      </w:r>
      <w:r w:rsidR="00772F98">
        <w:rPr>
          <w:lang w:val="en"/>
        </w:rPr>
        <w:t xml:space="preserve"> Standards for Bidding Agencies</w:t>
      </w:r>
      <w:r w:rsidR="00495D98" w:rsidRPr="006E1168">
        <w:rPr>
          <w:rStyle w:val="a7"/>
          <w:kern w:val="0"/>
          <w:sz w:val="28"/>
          <w:szCs w:val="28"/>
          <w:lang w:val="en" w:eastAsia="zh-TW"/>
        </w:rPr>
        <w:t>" (Annex 1),</w:t>
      </w:r>
      <w:r w:rsidR="00772F98">
        <w:rPr>
          <w:lang w:val="en"/>
        </w:rPr>
        <w:t xml:space="preserve"> </w:t>
      </w:r>
      <w:r w:rsidR="00495D98">
        <w:rPr>
          <w:rStyle w:val="a7"/>
          <w:kern w:val="0"/>
          <w:sz w:val="28"/>
          <w:szCs w:val="28"/>
          <w:lang w:val="en" w:eastAsia="zh-TW"/>
        </w:rPr>
        <w:t>" Standards for deducting points for business defects of bidding agencies and</w:t>
      </w:r>
      <w:r w:rsidR="00772F98">
        <w:rPr>
          <w:lang w:val="en"/>
        </w:rPr>
        <w:t xml:space="preserve"> </w:t>
      </w:r>
      <w:r w:rsidR="00495D98">
        <w:rPr>
          <w:rStyle w:val="a7"/>
          <w:kern w:val="0"/>
          <w:sz w:val="28"/>
          <w:szCs w:val="28"/>
          <w:lang w:val="en" w:eastAsia="zh-TW"/>
        </w:rPr>
        <w:t>employees (Annex</w:t>
      </w:r>
      <w:r w:rsidR="00772F98">
        <w:rPr>
          <w:lang w:val="en"/>
        </w:rPr>
        <w:t xml:space="preserve"> </w:t>
      </w:r>
      <w:r w:rsidR="001769F5">
        <w:rPr>
          <w:rStyle w:val="a7"/>
          <w:kern w:val="0"/>
          <w:sz w:val="28"/>
          <w:szCs w:val="28"/>
          <w:lang w:val="en"/>
        </w:rPr>
        <w:t>II</w:t>
      </w:r>
      <w:r w:rsidR="00495D98" w:rsidRPr="006E1168">
        <w:rPr>
          <w:rStyle w:val="a7"/>
          <w:kern w:val="0"/>
          <w:sz w:val="28"/>
          <w:szCs w:val="28"/>
          <w:lang w:val="en" w:eastAsia="zh-TW"/>
        </w:rPr>
        <w:t>),</w:t>
      </w:r>
      <w:r w:rsidR="00772F98">
        <w:rPr>
          <w:lang w:val="en"/>
        </w:rPr>
        <w:t xml:space="preserve"> </w:t>
      </w:r>
      <w:r w:rsidR="003B09EC" w:rsidRPr="006E1168">
        <w:rPr>
          <w:rStyle w:val="a7"/>
          <w:kern w:val="0"/>
          <w:sz w:val="28"/>
          <w:szCs w:val="28"/>
          <w:lang w:val="en" w:eastAsia="zh-TW"/>
        </w:rPr>
        <w:t>"</w:t>
      </w:r>
      <w:r w:rsidR="00772F98">
        <w:rPr>
          <w:lang w:val="en"/>
        </w:rPr>
        <w:t xml:space="preserve">Untrustworthy Conduct of </w:t>
      </w:r>
      <w:r w:rsidR="00645D44">
        <w:rPr>
          <w:rStyle w:val="a7"/>
          <w:kern w:val="0"/>
          <w:sz w:val="28"/>
          <w:szCs w:val="28"/>
          <w:lang w:val="en" w:eastAsia="zh-TW"/>
        </w:rPr>
        <w:t>Bidding Agencies</w:t>
      </w:r>
      <w:r w:rsidR="00772F98">
        <w:rPr>
          <w:lang w:val="en"/>
        </w:rPr>
        <w:t xml:space="preserve"> </w:t>
      </w:r>
      <w:r w:rsidR="003B09EC" w:rsidRPr="006E1168">
        <w:rPr>
          <w:rStyle w:val="a7"/>
          <w:kern w:val="0"/>
          <w:sz w:val="28"/>
          <w:szCs w:val="28"/>
          <w:lang w:val="en" w:eastAsia="zh-TW"/>
        </w:rPr>
        <w:t>and Employees"</w:t>
      </w:r>
      <w:r w:rsidR="00772F98">
        <w:rPr>
          <w:lang w:val="en"/>
        </w:rPr>
        <w:t xml:space="preserve"> </w:t>
      </w:r>
      <w:r w:rsidR="003B09EC">
        <w:rPr>
          <w:rStyle w:val="a7"/>
          <w:kern w:val="0"/>
          <w:sz w:val="28"/>
          <w:szCs w:val="28"/>
          <w:lang w:val="en"/>
        </w:rPr>
        <w:t>(Annex</w:t>
      </w:r>
      <w:r w:rsidR="00772F98">
        <w:rPr>
          <w:lang w:val="en"/>
        </w:rPr>
        <w:t xml:space="preserve"> </w:t>
      </w:r>
      <w:r w:rsidR="001769F5">
        <w:rPr>
          <w:rStyle w:val="a7"/>
          <w:kern w:val="0"/>
          <w:sz w:val="28"/>
          <w:szCs w:val="28"/>
          <w:lang w:val="en"/>
        </w:rPr>
        <w:t>3</w:t>
      </w:r>
      <w:r w:rsidR="003B09EC">
        <w:rPr>
          <w:rStyle w:val="a7"/>
          <w:kern w:val="0"/>
          <w:sz w:val="28"/>
          <w:szCs w:val="28"/>
          <w:lang w:val="en"/>
        </w:rPr>
        <w:t>)</w:t>
      </w:r>
      <w:r w:rsidR="00772F98">
        <w:rPr>
          <w:lang w:val="en"/>
        </w:rPr>
        <w:t xml:space="preserve"> </w:t>
      </w:r>
      <w:r w:rsidR="00495D98" w:rsidRPr="006E1168">
        <w:rPr>
          <w:rStyle w:val="a7"/>
          <w:kern w:val="0"/>
          <w:sz w:val="28"/>
          <w:szCs w:val="28"/>
          <w:lang w:val="en" w:eastAsia="zh-TW"/>
        </w:rPr>
        <w:t>Implementation. Among them, the</w:t>
      </w:r>
      <w:r w:rsidR="00772F98">
        <w:rPr>
          <w:lang w:val="en"/>
        </w:rPr>
        <w:t xml:space="preserve"> </w:t>
      </w:r>
      <w:r w:rsidR="00772F98" w:rsidRPr="006E1168">
        <w:rPr>
          <w:rStyle w:val="a7"/>
          <w:kern w:val="0"/>
          <w:sz w:val="28"/>
          <w:szCs w:val="28"/>
          <w:lang w:val="en"/>
        </w:rPr>
        <w:t>results of the business knowledge assessment of the current year are recorded in the</w:t>
      </w:r>
      <w:r w:rsidR="00772F98">
        <w:rPr>
          <w:lang w:val="en"/>
        </w:rPr>
        <w:t xml:space="preserve"> </w:t>
      </w:r>
      <w:r w:rsidR="00772F98" w:rsidRPr="006E1168">
        <w:rPr>
          <w:rStyle w:val="a7"/>
          <w:kern w:val="0"/>
          <w:sz w:val="28"/>
          <w:szCs w:val="28"/>
          <w:lang w:val="en"/>
        </w:rPr>
        <w:t>"business knowledge assessment"</w:t>
      </w:r>
      <w:r w:rsidR="00772F98">
        <w:rPr>
          <w:lang w:val="en"/>
        </w:rPr>
        <w:t xml:space="preserve"> </w:t>
      </w:r>
      <w:r w:rsidR="008F0B9A">
        <w:rPr>
          <w:rStyle w:val="a7"/>
          <w:kern w:val="0"/>
          <w:sz w:val="28"/>
          <w:szCs w:val="28"/>
          <w:lang w:val="en"/>
        </w:rPr>
        <w:t>of</w:t>
      </w:r>
      <w:r w:rsidR="00772F98">
        <w:rPr>
          <w:lang w:val="en"/>
        </w:rPr>
        <w:t xml:space="preserve"> the following year</w:t>
      </w:r>
      <w:r w:rsidR="00772F98" w:rsidRPr="006E1168">
        <w:rPr>
          <w:rStyle w:val="a7"/>
          <w:kern w:val="0"/>
          <w:sz w:val="28"/>
          <w:szCs w:val="28"/>
          <w:lang w:val="en"/>
        </w:rPr>
        <w:t>;</w:t>
      </w:r>
      <w:r w:rsidR="00772F98">
        <w:rPr>
          <w:lang w:val="en"/>
        </w:rPr>
        <w:t xml:space="preserve"> </w:t>
      </w:r>
      <w:r w:rsidR="007B334A">
        <w:rPr>
          <w:rStyle w:val="a7"/>
          <w:color w:val="auto"/>
          <w:kern w:val="0"/>
          <w:sz w:val="28"/>
          <w:szCs w:val="28"/>
          <w:lang w:val="en"/>
        </w:rPr>
        <w:t>5%</w:t>
      </w:r>
      <w:r w:rsidR="00772F98">
        <w:rPr>
          <w:lang w:val="en"/>
        </w:rPr>
        <w:t xml:space="preserve"> </w:t>
      </w:r>
      <w:r w:rsidR="007A000C" w:rsidRPr="00E53CF0">
        <w:rPr>
          <w:rStyle w:val="a7"/>
          <w:color w:val="auto"/>
          <w:kern w:val="0"/>
          <w:sz w:val="28"/>
          <w:szCs w:val="28"/>
          <w:lang w:val="en"/>
        </w:rPr>
        <w:t>of the cumulative deduction of the dynamic assessment of the</w:t>
      </w:r>
      <w:r w:rsidR="00772F98">
        <w:rPr>
          <w:lang w:val="en"/>
        </w:rPr>
        <w:t xml:space="preserve"> </w:t>
      </w:r>
      <w:r w:rsidR="007A000C" w:rsidRPr="00E53CF0">
        <w:rPr>
          <w:rStyle w:val="a7"/>
          <w:color w:val="auto"/>
          <w:kern w:val="0"/>
          <w:sz w:val="28"/>
          <w:szCs w:val="28"/>
          <w:lang w:val="en"/>
        </w:rPr>
        <w:t>current year</w:t>
      </w:r>
      <w:r w:rsidR="00772F98">
        <w:rPr>
          <w:lang w:val="en"/>
        </w:rPr>
        <w:t xml:space="preserve"> </w:t>
      </w:r>
      <w:r w:rsidR="007A000C" w:rsidRPr="00E53CF0">
        <w:rPr>
          <w:rStyle w:val="a7"/>
          <w:color w:val="auto"/>
          <w:kern w:val="0"/>
          <w:sz w:val="28"/>
          <w:szCs w:val="28"/>
          <w:lang w:val="en"/>
        </w:rPr>
        <w:t xml:space="preserve">is counted into the next year </w:t>
      </w:r>
      <w:r w:rsidR="008F0B9A">
        <w:rPr>
          <w:rStyle w:val="a7"/>
          <w:color w:val="auto"/>
          <w:kern w:val="0"/>
          <w:sz w:val="28"/>
          <w:szCs w:val="28"/>
          <w:lang w:val="en"/>
        </w:rPr>
        <w:t>"Previous Year's</w:t>
      </w:r>
      <w:r w:rsidR="00772F98">
        <w:rPr>
          <w:lang w:val="en"/>
        </w:rPr>
        <w:t xml:space="preserve"> </w:t>
      </w:r>
      <w:r w:rsidR="008F0B9A" w:rsidRPr="00E53CF0">
        <w:rPr>
          <w:rStyle w:val="a7"/>
          <w:color w:val="auto"/>
          <w:kern w:val="0"/>
          <w:sz w:val="28"/>
          <w:szCs w:val="28"/>
          <w:lang w:val="en"/>
        </w:rPr>
        <w:t>Dynamic Evaluation</w:t>
      </w:r>
      <w:r w:rsidR="00772F98">
        <w:rPr>
          <w:lang w:val="en"/>
        </w:rPr>
        <w:t xml:space="preserve"> </w:t>
      </w:r>
      <w:r w:rsidR="008F0B9A">
        <w:rPr>
          <w:rStyle w:val="a7"/>
          <w:color w:val="auto"/>
          <w:kern w:val="0"/>
          <w:sz w:val="28"/>
          <w:szCs w:val="28"/>
          <w:lang w:val="en"/>
        </w:rPr>
        <w:t>Results"</w:t>
      </w:r>
      <w:r w:rsidR="007A000C" w:rsidRPr="00E53CF0">
        <w:rPr>
          <w:rStyle w:val="a7"/>
          <w:color w:val="auto"/>
          <w:kern w:val="0"/>
          <w:sz w:val="28"/>
          <w:szCs w:val="28"/>
          <w:lang w:val="en"/>
        </w:rPr>
        <w:t xml:space="preserve">. </w:t>
      </w:r>
    </w:p>
    <w:p w14:paraId="546FF316" w14:textId="77777777" w:rsidR="00B63744" w:rsidRPr="004B7A70" w:rsidRDefault="00945405" w:rsidP="00611CB0">
      <w:pPr>
        <w:pStyle w:val="A0"/>
        <w:widowControl/>
        <w:ind w:firstLine="555"/>
        <w:jc w:val="left"/>
        <w:rPr>
          <w:rStyle w:val="a7"/>
          <w:rFonts w:ascii="宋体" w:eastAsia="宋体" w:hAnsi="宋体" w:cs="宋体" w:hint="default"/>
          <w:color w:val="FF0000"/>
          <w:kern w:val="0"/>
          <w:sz w:val="28"/>
          <w:szCs w:val="28"/>
          <w:lang w:val="zh-TW"/>
        </w:rPr>
      </w:pPr>
      <w:r>
        <w:rPr>
          <w:rStyle w:val="a7"/>
          <w:b/>
          <w:bCs/>
          <w:kern w:val="0"/>
          <w:sz w:val="28"/>
          <w:szCs w:val="28"/>
          <w:lang w:val="en"/>
        </w:rPr>
        <w:t>Article 18</w:t>
      </w:r>
      <w:r w:rsidR="00C776FC" w:rsidRPr="006E1168">
        <w:rPr>
          <w:rStyle w:val="a7"/>
          <w:b/>
          <w:bCs/>
          <w:kern w:val="0"/>
          <w:sz w:val="28"/>
          <w:szCs w:val="28"/>
          <w:lang w:val="en" w:eastAsia="zh-TW"/>
        </w:rPr>
        <w:t xml:space="preserve"> </w:t>
      </w:r>
      <w:r w:rsidR="00C776FC" w:rsidRPr="006E1168">
        <w:rPr>
          <w:rStyle w:val="a7"/>
          <w:kern w:val="0"/>
          <w:sz w:val="28"/>
          <w:szCs w:val="28"/>
          <w:lang w:val="en" w:eastAsia="zh-TW"/>
        </w:rPr>
        <w:t>The evaluation and evaluation of the daily behavior of the bidding agency and its employees</w:t>
      </w:r>
      <w:r w:rsidR="00C776FC">
        <w:rPr>
          <w:lang w:val="en"/>
        </w:rPr>
        <w:t xml:space="preserve"> </w:t>
      </w:r>
      <w:r w:rsidR="00C776FC">
        <w:rPr>
          <w:rStyle w:val="a7"/>
          <w:kern w:val="0"/>
          <w:sz w:val="28"/>
          <w:szCs w:val="28"/>
          <w:lang w:val="en"/>
        </w:rPr>
        <w:t>shall be deducted</w:t>
      </w:r>
      <w:r w:rsidR="00C776FC">
        <w:rPr>
          <w:lang w:val="en"/>
        </w:rPr>
        <w:t xml:space="preserve"> </w:t>
      </w:r>
      <w:r w:rsidR="00C776FC" w:rsidRPr="006E1168">
        <w:rPr>
          <w:rStyle w:val="a7"/>
          <w:kern w:val="0"/>
          <w:sz w:val="28"/>
          <w:szCs w:val="28"/>
          <w:lang w:val="en"/>
        </w:rPr>
        <w:t>from</w:t>
      </w:r>
      <w:r w:rsidR="00C776FC">
        <w:rPr>
          <w:lang w:val="en"/>
        </w:rPr>
        <w:t xml:space="preserve"> </w:t>
      </w:r>
      <w:r w:rsidR="00D85051">
        <w:rPr>
          <w:rStyle w:val="a7"/>
          <w:kern w:val="0"/>
          <w:sz w:val="28"/>
          <w:szCs w:val="28"/>
          <w:lang w:val="en"/>
        </w:rPr>
        <w:t>the</w:t>
      </w:r>
      <w:r w:rsidR="00C776FC">
        <w:rPr>
          <w:lang w:val="en"/>
        </w:rPr>
        <w:t xml:space="preserve"> operation </w:t>
      </w:r>
      <w:r w:rsidR="00B11FD8">
        <w:rPr>
          <w:rStyle w:val="a7"/>
          <w:kern w:val="0"/>
          <w:sz w:val="28"/>
          <w:szCs w:val="28"/>
          <w:lang w:val="en" w:eastAsia="zh-TW"/>
        </w:rPr>
        <w:t>on the</w:t>
      </w:r>
      <w:r w:rsidR="00C776FC">
        <w:rPr>
          <w:lang w:val="en"/>
        </w:rPr>
        <w:t xml:space="preserve"> </w:t>
      </w:r>
      <w:r w:rsidR="008E506F">
        <w:rPr>
          <w:rStyle w:val="a7"/>
          <w:kern w:val="0"/>
          <w:sz w:val="28"/>
          <w:szCs w:val="28"/>
          <w:lang w:val="en" w:eastAsia="zh-TW"/>
        </w:rPr>
        <w:t>administrative supervision platform</w:t>
      </w:r>
      <w:r w:rsidR="00C776FC">
        <w:rPr>
          <w:lang w:val="en"/>
        </w:rPr>
        <w:t xml:space="preserve"> for </w:t>
      </w:r>
      <w:r w:rsidR="001513BA">
        <w:rPr>
          <w:rStyle w:val="a7"/>
          <w:kern w:val="0"/>
          <w:sz w:val="28"/>
          <w:szCs w:val="28"/>
          <w:lang w:val="en"/>
        </w:rPr>
        <w:t>bidding and bidding</w:t>
      </w:r>
      <w:r w:rsidR="00C776FC">
        <w:rPr>
          <w:lang w:val="en"/>
        </w:rPr>
        <w:t xml:space="preserve"> of </w:t>
      </w:r>
      <w:r w:rsidR="008E506F">
        <w:rPr>
          <w:rStyle w:val="a7"/>
          <w:kern w:val="0"/>
          <w:sz w:val="28"/>
          <w:szCs w:val="28"/>
          <w:lang w:val="en" w:eastAsia="zh-TW"/>
        </w:rPr>
        <w:t>construction projects in Jiangsu Province</w:t>
      </w:r>
      <w:r w:rsidR="00C776FC" w:rsidRPr="006E1168">
        <w:rPr>
          <w:rStyle w:val="a7"/>
          <w:kern w:val="0"/>
          <w:sz w:val="28"/>
          <w:szCs w:val="28"/>
          <w:lang w:val="en" w:eastAsia="zh-TW"/>
        </w:rPr>
        <w:t>. And inform the legal representative of the bidding agency</w:t>
      </w:r>
      <w:r w:rsidR="00C776FC">
        <w:rPr>
          <w:lang w:val="en"/>
        </w:rPr>
        <w:t xml:space="preserve"> </w:t>
      </w:r>
      <w:r w:rsidR="00044564">
        <w:rPr>
          <w:rStyle w:val="a7"/>
          <w:kern w:val="0"/>
          <w:sz w:val="28"/>
          <w:szCs w:val="28"/>
          <w:lang w:val="en"/>
        </w:rPr>
        <w:t>and</w:t>
      </w:r>
      <w:r w:rsidR="00C776FC">
        <w:rPr>
          <w:lang w:val="en"/>
        </w:rPr>
        <w:t xml:space="preserve"> </w:t>
      </w:r>
      <w:r w:rsidR="009D4BB9">
        <w:rPr>
          <w:rStyle w:val="a7"/>
          <w:kern w:val="0"/>
          <w:sz w:val="28"/>
          <w:szCs w:val="28"/>
          <w:lang w:val="en"/>
        </w:rPr>
        <w:t>the</w:t>
      </w:r>
      <w:r w:rsidR="00C776FC">
        <w:rPr>
          <w:lang w:val="en"/>
        </w:rPr>
        <w:t xml:space="preserve"> project </w:t>
      </w:r>
      <w:r w:rsidR="00044564">
        <w:rPr>
          <w:rStyle w:val="a7"/>
          <w:kern w:val="0"/>
          <w:sz w:val="28"/>
          <w:szCs w:val="28"/>
          <w:lang w:val="en"/>
        </w:rPr>
        <w:t>team leader</w:t>
      </w:r>
      <w:r w:rsidR="00C776FC">
        <w:rPr>
          <w:lang w:val="en"/>
        </w:rPr>
        <w:t xml:space="preserve"> in real time through SMS</w:t>
      </w:r>
      <w:r w:rsidR="00C776FC" w:rsidRPr="006E1168">
        <w:rPr>
          <w:rStyle w:val="a7"/>
          <w:kern w:val="0"/>
          <w:sz w:val="28"/>
          <w:szCs w:val="28"/>
          <w:lang w:val="en" w:eastAsia="zh-TW"/>
        </w:rPr>
        <w:t>. If the bidding agency has objections to</w:t>
      </w:r>
      <w:r w:rsidR="00C776FC">
        <w:rPr>
          <w:lang w:val="en"/>
        </w:rPr>
        <w:t xml:space="preserve"> </w:t>
      </w:r>
      <w:r w:rsidR="00C776FC" w:rsidRPr="006E1168">
        <w:rPr>
          <w:rStyle w:val="a7"/>
          <w:kern w:val="0"/>
          <w:sz w:val="28"/>
          <w:szCs w:val="28"/>
          <w:lang w:val="en" w:eastAsia="zh-TW"/>
        </w:rPr>
        <w:t>the results of the deduction of points, it shall adopt the</w:t>
      </w:r>
      <w:r w:rsidR="00C776FC">
        <w:rPr>
          <w:lang w:val="en"/>
        </w:rPr>
        <w:t xml:space="preserve"> </w:t>
      </w:r>
      <w:r w:rsidR="00C776FC" w:rsidRPr="006E1168">
        <w:rPr>
          <w:rStyle w:val="a7"/>
          <w:kern w:val="0"/>
          <w:sz w:val="28"/>
          <w:szCs w:val="28"/>
          <w:lang w:val="en"/>
        </w:rPr>
        <w:t>"</w:t>
      </w:r>
      <w:r w:rsidR="00C776FC" w:rsidRPr="006E1168">
        <w:rPr>
          <w:rStyle w:val="a7"/>
          <w:kern w:val="0"/>
          <w:sz w:val="28"/>
          <w:szCs w:val="28"/>
          <w:lang w:val="en" w:eastAsia="zh-TW"/>
        </w:rPr>
        <w:t>Agency Management System</w:t>
      </w:r>
      <w:r w:rsidR="00C776FC" w:rsidRPr="006E1168">
        <w:rPr>
          <w:rStyle w:val="a7"/>
          <w:kern w:val="0"/>
          <w:sz w:val="28"/>
          <w:szCs w:val="28"/>
          <w:lang w:val="en"/>
        </w:rPr>
        <w:t>"</w:t>
      </w:r>
      <w:r w:rsidR="00C776FC">
        <w:rPr>
          <w:lang w:val="en"/>
        </w:rPr>
        <w:t xml:space="preserve"> within </w:t>
      </w:r>
      <w:r w:rsidR="00E70B59">
        <w:rPr>
          <w:rStyle w:val="a7"/>
          <w:kern w:val="0"/>
          <w:sz w:val="28"/>
          <w:szCs w:val="28"/>
          <w:lang w:val="en"/>
        </w:rPr>
        <w:t>7</w:t>
      </w:r>
      <w:r w:rsidR="00C776FC">
        <w:rPr>
          <w:lang w:val="en"/>
        </w:rPr>
        <w:t xml:space="preserve"> </w:t>
      </w:r>
      <w:r w:rsidR="00C776FC" w:rsidRPr="006E1168">
        <w:rPr>
          <w:rStyle w:val="a7"/>
          <w:kern w:val="0"/>
          <w:sz w:val="28"/>
          <w:szCs w:val="28"/>
          <w:lang w:val="en" w:eastAsia="zh-TW"/>
        </w:rPr>
        <w:t>days</w:t>
      </w:r>
      <w:r w:rsidR="00C776FC">
        <w:rPr>
          <w:lang w:val="en"/>
        </w:rPr>
        <w:t xml:space="preserve"> </w:t>
      </w:r>
      <w:r w:rsidR="00C776FC" w:rsidRPr="006E1168">
        <w:rPr>
          <w:rStyle w:val="a7"/>
          <w:kern w:val="0"/>
          <w:sz w:val="28"/>
          <w:szCs w:val="28"/>
          <w:lang w:val="en" w:eastAsia="zh-TW"/>
        </w:rPr>
        <w:t>from the date of</w:t>
      </w:r>
      <w:r w:rsidR="00C776FC">
        <w:rPr>
          <w:lang w:val="en"/>
        </w:rPr>
        <w:t xml:space="preserve"> </w:t>
      </w:r>
      <w:r w:rsidR="00C776FC">
        <w:rPr>
          <w:rStyle w:val="a7"/>
          <w:kern w:val="0"/>
          <w:sz w:val="28"/>
          <w:szCs w:val="28"/>
          <w:lang w:val="en"/>
        </w:rPr>
        <w:t>deduction</w:t>
      </w:r>
      <w:r w:rsidR="00C776FC">
        <w:rPr>
          <w:lang w:val="en"/>
        </w:rPr>
        <w:t xml:space="preserve"> of </w:t>
      </w:r>
      <w:r w:rsidR="00C776FC" w:rsidRPr="006E1168">
        <w:rPr>
          <w:rStyle w:val="a7"/>
          <w:kern w:val="0"/>
          <w:sz w:val="28"/>
          <w:szCs w:val="28"/>
          <w:lang w:val="en"/>
        </w:rPr>
        <w:t>points</w:t>
      </w:r>
      <w:r w:rsidR="00C776FC">
        <w:rPr>
          <w:lang w:val="en"/>
        </w:rPr>
        <w:t xml:space="preserve"> </w:t>
      </w:r>
      <w:r w:rsidR="00C776FC" w:rsidRPr="006E1168">
        <w:rPr>
          <w:rStyle w:val="a7"/>
          <w:kern w:val="0"/>
          <w:sz w:val="28"/>
          <w:szCs w:val="28"/>
          <w:lang w:val="en" w:eastAsia="zh-TW"/>
        </w:rPr>
        <w:t>If an appeal is submitted to</w:t>
      </w:r>
      <w:r w:rsidR="00C776FC">
        <w:rPr>
          <w:lang w:val="en"/>
        </w:rPr>
        <w:t xml:space="preserve"> </w:t>
      </w:r>
      <w:r w:rsidR="00C776FC" w:rsidRPr="006E1168">
        <w:rPr>
          <w:rStyle w:val="a7"/>
          <w:kern w:val="0"/>
          <w:sz w:val="28"/>
          <w:szCs w:val="28"/>
          <w:lang w:val="en" w:eastAsia="zh-TW"/>
        </w:rPr>
        <w:t>the bidding regulatory authority that implements the deduction of points, the bidding regulatory authority shall</w:t>
      </w:r>
      <w:r w:rsidR="00C776FC">
        <w:rPr>
          <w:lang w:val="en"/>
        </w:rPr>
        <w:t xml:space="preserve"> </w:t>
      </w:r>
      <w:r w:rsidR="00C776FC" w:rsidRPr="006E1168">
        <w:rPr>
          <w:rStyle w:val="a7"/>
          <w:kern w:val="0"/>
          <w:sz w:val="28"/>
          <w:szCs w:val="28"/>
          <w:lang w:val="en" w:eastAsia="zh-TW"/>
        </w:rPr>
        <w:t>make a reply within</w:t>
      </w:r>
      <w:r w:rsidR="00C776FC">
        <w:rPr>
          <w:lang w:val="en"/>
        </w:rPr>
        <w:t xml:space="preserve"> </w:t>
      </w:r>
      <w:r w:rsidR="00E70B59">
        <w:rPr>
          <w:rStyle w:val="a7"/>
          <w:kern w:val="0"/>
          <w:sz w:val="28"/>
          <w:szCs w:val="28"/>
          <w:lang w:val="en"/>
        </w:rPr>
        <w:t>5</w:t>
      </w:r>
      <w:r w:rsidR="00C776FC">
        <w:rPr>
          <w:lang w:val="en"/>
        </w:rPr>
        <w:t xml:space="preserve"> days from the date </w:t>
      </w:r>
      <w:r w:rsidR="00C776FC" w:rsidRPr="006E1168">
        <w:rPr>
          <w:rStyle w:val="a7"/>
          <w:kern w:val="0"/>
          <w:sz w:val="28"/>
          <w:szCs w:val="28"/>
          <w:lang w:val="en" w:eastAsia="zh-TW"/>
        </w:rPr>
        <w:t>of receipt of the appeal; where the result of the deduction of points is maintained,</w:t>
      </w:r>
      <w:r w:rsidR="00C776FC">
        <w:rPr>
          <w:lang w:val="en"/>
        </w:rPr>
        <w:t xml:space="preserve"> </w:t>
      </w:r>
      <w:r w:rsidR="00C776FC" w:rsidRPr="006E1168">
        <w:rPr>
          <w:rStyle w:val="a7"/>
          <w:kern w:val="0"/>
          <w:sz w:val="28"/>
          <w:szCs w:val="28"/>
          <w:lang w:val="en"/>
        </w:rPr>
        <w:t>the points shall</w:t>
      </w:r>
      <w:r w:rsidR="00C776FC">
        <w:rPr>
          <w:lang w:val="en"/>
        </w:rPr>
        <w:t xml:space="preserve"> </w:t>
      </w:r>
      <w:r w:rsidR="00C776FC">
        <w:rPr>
          <w:rStyle w:val="a7"/>
          <w:kern w:val="0"/>
          <w:sz w:val="28"/>
          <w:szCs w:val="28"/>
          <w:lang w:val="en"/>
        </w:rPr>
        <w:t>be deducted</w:t>
      </w:r>
      <w:r w:rsidR="00C776FC">
        <w:rPr>
          <w:lang w:val="en"/>
        </w:rPr>
        <w:t xml:space="preserve"> </w:t>
      </w:r>
      <w:r w:rsidR="00C776FC" w:rsidRPr="006E1168">
        <w:rPr>
          <w:rStyle w:val="a7"/>
          <w:kern w:val="0"/>
          <w:sz w:val="28"/>
          <w:szCs w:val="28"/>
          <w:lang w:val="en" w:eastAsia="zh-TW"/>
        </w:rPr>
        <w:t>The time is calculated from</w:t>
      </w:r>
      <w:r w:rsidR="00C776FC">
        <w:rPr>
          <w:lang w:val="en"/>
        </w:rPr>
        <w:t xml:space="preserve"> </w:t>
      </w:r>
      <w:r w:rsidR="00C776FC" w:rsidRPr="006E1168">
        <w:rPr>
          <w:rStyle w:val="a7"/>
          <w:kern w:val="0"/>
          <w:sz w:val="28"/>
          <w:szCs w:val="28"/>
          <w:lang w:val="en" w:eastAsia="zh-TW"/>
        </w:rPr>
        <w:t>the date on which points</w:t>
      </w:r>
      <w:r w:rsidR="00C776FC">
        <w:rPr>
          <w:lang w:val="en"/>
        </w:rPr>
        <w:t xml:space="preserve"> are </w:t>
      </w:r>
      <w:r w:rsidR="00C776FC">
        <w:rPr>
          <w:rStyle w:val="a7"/>
          <w:kern w:val="0"/>
          <w:sz w:val="28"/>
          <w:szCs w:val="28"/>
          <w:lang w:val="en"/>
        </w:rPr>
        <w:t>deducted; where</w:t>
      </w:r>
      <w:r w:rsidR="00C776FC">
        <w:rPr>
          <w:lang w:val="en"/>
        </w:rPr>
        <w:t xml:space="preserve"> a </w:t>
      </w:r>
      <w:r w:rsidR="00C776FC" w:rsidRPr="006E1168">
        <w:rPr>
          <w:rStyle w:val="a7"/>
          <w:kern w:val="0"/>
          <w:sz w:val="28"/>
          <w:szCs w:val="28"/>
          <w:lang w:val="en"/>
        </w:rPr>
        <w:t>point</w:t>
      </w:r>
      <w:r w:rsidR="00C776FC">
        <w:rPr>
          <w:lang w:val="en"/>
        </w:rPr>
        <w:t xml:space="preserve"> </w:t>
      </w:r>
      <w:r w:rsidR="00C776FC">
        <w:rPr>
          <w:rStyle w:val="a7"/>
          <w:kern w:val="0"/>
          <w:sz w:val="28"/>
          <w:szCs w:val="28"/>
          <w:lang w:val="en"/>
        </w:rPr>
        <w:t>is</w:t>
      </w:r>
      <w:r w:rsidR="00C776FC">
        <w:rPr>
          <w:lang w:val="en"/>
        </w:rPr>
        <w:t xml:space="preserve"> deducted and </w:t>
      </w:r>
      <w:r w:rsidR="00DD3050">
        <w:rPr>
          <w:rStyle w:val="a7"/>
          <w:kern w:val="0"/>
          <w:sz w:val="28"/>
          <w:szCs w:val="28"/>
          <w:lang w:val="en"/>
        </w:rPr>
        <w:t>an appeal</w:t>
      </w:r>
      <w:r w:rsidR="00C776FC">
        <w:rPr>
          <w:lang w:val="en"/>
        </w:rPr>
        <w:t xml:space="preserve"> is </w:t>
      </w:r>
      <w:r w:rsidR="00C776FC" w:rsidRPr="006E1168">
        <w:rPr>
          <w:rStyle w:val="a7"/>
          <w:kern w:val="0"/>
          <w:sz w:val="28"/>
          <w:szCs w:val="28"/>
          <w:lang w:val="en" w:eastAsia="zh-TW"/>
        </w:rPr>
        <w:t>agreed, the reasons for consent are stated, and the corresponding deduction may be revoked only after review by the leader in charge</w:t>
      </w:r>
      <w:r w:rsidR="00C776FC">
        <w:rPr>
          <w:lang w:val="en"/>
        </w:rPr>
        <w:t xml:space="preserve"> </w:t>
      </w:r>
      <w:r w:rsidR="00C776FC" w:rsidRPr="006E1168">
        <w:rPr>
          <w:rStyle w:val="a7"/>
          <w:kern w:val="0"/>
          <w:sz w:val="28"/>
          <w:szCs w:val="28"/>
          <w:lang w:val="en"/>
        </w:rPr>
        <w:t>The</w:t>
      </w:r>
      <w:r w:rsidR="00C776FC">
        <w:rPr>
          <w:lang w:val="en"/>
        </w:rPr>
        <w:t xml:space="preserve"> </w:t>
      </w:r>
      <w:r w:rsidR="00C776FC">
        <w:rPr>
          <w:rStyle w:val="a7"/>
          <w:kern w:val="0"/>
          <w:sz w:val="28"/>
          <w:szCs w:val="28"/>
          <w:lang w:val="en"/>
        </w:rPr>
        <w:t>result of the appeal will be notified to the</w:t>
      </w:r>
      <w:r w:rsidR="00C776FC">
        <w:rPr>
          <w:lang w:val="en"/>
        </w:rPr>
        <w:t xml:space="preserve"> </w:t>
      </w:r>
      <w:r w:rsidR="00044564">
        <w:rPr>
          <w:rStyle w:val="a7"/>
          <w:kern w:val="0"/>
          <w:sz w:val="28"/>
          <w:szCs w:val="28"/>
          <w:lang w:val="en"/>
        </w:rPr>
        <w:t>legal representative of</w:t>
      </w:r>
      <w:r w:rsidR="00C776FC">
        <w:rPr>
          <w:lang w:val="en"/>
        </w:rPr>
        <w:t xml:space="preserve"> </w:t>
      </w:r>
      <w:r w:rsidR="00645D44">
        <w:rPr>
          <w:rStyle w:val="a7"/>
          <w:kern w:val="0"/>
          <w:sz w:val="28"/>
          <w:szCs w:val="28"/>
          <w:lang w:val="en"/>
        </w:rPr>
        <w:t>the bidding agency</w:t>
      </w:r>
      <w:r w:rsidR="00C776FC">
        <w:rPr>
          <w:lang w:val="en"/>
        </w:rPr>
        <w:t xml:space="preserve"> and </w:t>
      </w:r>
      <w:r w:rsidR="009D4BB9">
        <w:rPr>
          <w:rStyle w:val="a7"/>
          <w:kern w:val="0"/>
          <w:sz w:val="28"/>
          <w:szCs w:val="28"/>
          <w:lang w:val="en"/>
        </w:rPr>
        <w:t>the project team</w:t>
      </w:r>
      <w:r w:rsidR="00C776FC">
        <w:rPr>
          <w:lang w:val="en"/>
        </w:rPr>
        <w:t xml:space="preserve"> </w:t>
      </w:r>
      <w:r w:rsidR="00044564">
        <w:rPr>
          <w:rStyle w:val="a7"/>
          <w:kern w:val="0"/>
          <w:sz w:val="28"/>
          <w:szCs w:val="28"/>
          <w:lang w:val="en"/>
        </w:rPr>
        <w:t>leader by</w:t>
      </w:r>
      <w:r w:rsidR="00C776FC">
        <w:rPr>
          <w:lang w:val="en"/>
        </w:rPr>
        <w:t xml:space="preserve"> SMS</w:t>
      </w:r>
      <w:r w:rsidR="00C776FC">
        <w:rPr>
          <w:rStyle w:val="a7"/>
          <w:kern w:val="0"/>
          <w:sz w:val="28"/>
          <w:szCs w:val="28"/>
          <w:lang w:val="en"/>
        </w:rPr>
        <w:t xml:space="preserve">. </w:t>
      </w:r>
    </w:p>
    <w:p w14:paraId="65CD6436" w14:textId="77777777" w:rsidR="00ED3B84" w:rsidRDefault="00945405" w:rsidP="00611CB0">
      <w:pPr>
        <w:pStyle w:val="A0"/>
        <w:widowControl/>
        <w:ind w:firstLine="555"/>
        <w:jc w:val="left"/>
        <w:rPr>
          <w:rFonts w:ascii="宋体" w:eastAsia="宋体" w:hAnsi="宋体" w:cs="宋体" w:hint="default"/>
          <w:kern w:val="0"/>
          <w:sz w:val="28"/>
          <w:szCs w:val="28"/>
        </w:rPr>
      </w:pPr>
      <w:r>
        <w:rPr>
          <w:b/>
          <w:kern w:val="0"/>
          <w:sz w:val="28"/>
          <w:szCs w:val="28"/>
          <w:lang w:val="en"/>
        </w:rPr>
        <w:t>Article 19</w:t>
      </w:r>
      <w:r w:rsidR="00EB2EEA">
        <w:rPr>
          <w:lang w:val="en"/>
        </w:rPr>
        <w:t xml:space="preserve"> </w:t>
      </w:r>
      <w:r w:rsidR="00EB2EEA" w:rsidRPr="00E00D2B">
        <w:rPr>
          <w:b/>
          <w:kern w:val="0"/>
          <w:sz w:val="28"/>
          <w:szCs w:val="28"/>
          <w:lang w:val="en"/>
        </w:rPr>
        <w:t>The</w:t>
      </w:r>
      <w:r w:rsidR="00EB2EEA" w:rsidRPr="00EB2EEA">
        <w:rPr>
          <w:kern w:val="0"/>
          <w:sz w:val="28"/>
          <w:szCs w:val="28"/>
          <w:lang w:val="en"/>
        </w:rPr>
        <w:t xml:space="preserve"> bidding regulatory authority</w:t>
      </w:r>
      <w:r w:rsidR="00EB2EEA">
        <w:rPr>
          <w:lang w:val="en"/>
        </w:rPr>
        <w:t xml:space="preserve"> shall </w:t>
      </w:r>
      <w:r w:rsidR="00EB2EEA" w:rsidRPr="00EB2EEA">
        <w:rPr>
          <w:kern w:val="0"/>
          <w:sz w:val="28"/>
          <w:szCs w:val="28"/>
          <w:lang w:val="en"/>
        </w:rPr>
        <w:t>promptly accept and reply to</w:t>
      </w:r>
      <w:r w:rsidR="00EB2EEA">
        <w:rPr>
          <w:lang w:val="en"/>
        </w:rPr>
        <w:t xml:space="preserve"> </w:t>
      </w:r>
      <w:r w:rsidR="00EB2EEA" w:rsidRPr="00EB2EEA">
        <w:rPr>
          <w:kern w:val="0"/>
          <w:sz w:val="28"/>
          <w:szCs w:val="28"/>
          <w:lang w:val="en"/>
        </w:rPr>
        <w:t>the appeal submitted by the bidding agency within the prescribed time;</w:t>
      </w:r>
      <w:r w:rsidR="00EB2EEA">
        <w:rPr>
          <w:lang w:val="en"/>
        </w:rPr>
        <w:t xml:space="preserve"> if </w:t>
      </w:r>
      <w:r w:rsidR="005173F4">
        <w:rPr>
          <w:kern w:val="0"/>
          <w:sz w:val="28"/>
          <w:szCs w:val="28"/>
          <w:lang w:val="en"/>
        </w:rPr>
        <w:t>it is not accepted within the time limit</w:t>
      </w:r>
      <w:r w:rsidR="001769F5">
        <w:rPr>
          <w:kern w:val="0"/>
          <w:sz w:val="28"/>
          <w:szCs w:val="28"/>
          <w:lang w:val="en"/>
        </w:rPr>
        <w:t>,</w:t>
      </w:r>
      <w:r w:rsidR="00EB2EEA">
        <w:rPr>
          <w:lang w:val="en"/>
        </w:rPr>
        <w:t xml:space="preserve"> </w:t>
      </w:r>
      <w:r w:rsidR="001769F5">
        <w:rPr>
          <w:kern w:val="0"/>
          <w:sz w:val="28"/>
          <w:szCs w:val="28"/>
          <w:lang w:val="en"/>
        </w:rPr>
        <w:t>the</w:t>
      </w:r>
      <w:r w:rsidR="00EB2EEA">
        <w:rPr>
          <w:lang w:val="en"/>
        </w:rPr>
        <w:t xml:space="preserve"> </w:t>
      </w:r>
      <w:r w:rsidR="00645D44">
        <w:rPr>
          <w:kern w:val="0"/>
          <w:sz w:val="28"/>
          <w:szCs w:val="28"/>
          <w:lang w:val="en"/>
        </w:rPr>
        <w:t>bidding agency</w:t>
      </w:r>
      <w:r w:rsidR="00EB2EEA">
        <w:rPr>
          <w:lang w:val="en"/>
        </w:rPr>
        <w:t xml:space="preserve"> shall accept it  </w:t>
      </w:r>
      <w:r w:rsidR="001769F5">
        <w:rPr>
          <w:kern w:val="0"/>
          <w:sz w:val="28"/>
          <w:szCs w:val="28"/>
          <w:lang w:val="en"/>
        </w:rPr>
        <w:t>It is possible to submit an appeal for the second time (those who have already replied cannot submit another appeal), and</w:t>
      </w:r>
      <w:r w:rsidR="00EB2EEA">
        <w:rPr>
          <w:lang w:val="en"/>
        </w:rPr>
        <w:t xml:space="preserve"> </w:t>
      </w:r>
      <w:r w:rsidR="001769F5">
        <w:rPr>
          <w:kern w:val="0"/>
          <w:sz w:val="28"/>
          <w:szCs w:val="28"/>
          <w:lang w:val="en"/>
        </w:rPr>
        <w:t>if the bidding regulatory authority still</w:t>
      </w:r>
      <w:r w:rsidR="00EB2EEA">
        <w:rPr>
          <w:lang w:val="en"/>
        </w:rPr>
        <w:t xml:space="preserve"> </w:t>
      </w:r>
      <w:r w:rsidR="00ED3B84">
        <w:rPr>
          <w:kern w:val="0"/>
          <w:sz w:val="28"/>
          <w:szCs w:val="28"/>
          <w:lang w:val="en"/>
        </w:rPr>
        <w:t>has not accepted</w:t>
      </w:r>
      <w:r w:rsidR="00EB2EEA">
        <w:rPr>
          <w:lang w:val="en"/>
        </w:rPr>
        <w:t xml:space="preserve"> </w:t>
      </w:r>
      <w:r w:rsidR="001769F5">
        <w:rPr>
          <w:kern w:val="0"/>
          <w:sz w:val="28"/>
          <w:szCs w:val="28"/>
          <w:lang w:val="en"/>
        </w:rPr>
        <w:t>it</w:t>
      </w:r>
      <w:r w:rsidR="00EB2EEA">
        <w:rPr>
          <w:lang w:val="en"/>
        </w:rPr>
        <w:t xml:space="preserve"> within </w:t>
      </w:r>
      <w:r w:rsidR="001513BA">
        <w:rPr>
          <w:kern w:val="0"/>
          <w:sz w:val="28"/>
          <w:szCs w:val="28"/>
          <w:lang w:val="en"/>
        </w:rPr>
        <w:t>5</w:t>
      </w:r>
      <w:r w:rsidR="00EB2EEA">
        <w:rPr>
          <w:lang w:val="en"/>
        </w:rPr>
        <w:t xml:space="preserve"> days, </w:t>
      </w:r>
      <w:r w:rsidR="00992455">
        <w:rPr>
          <w:kern w:val="0"/>
          <w:sz w:val="28"/>
          <w:szCs w:val="28"/>
          <w:lang w:val="en"/>
        </w:rPr>
        <w:t>the deduction of points by the</w:t>
      </w:r>
      <w:r w:rsidR="00EB2EEA">
        <w:rPr>
          <w:lang w:val="en"/>
        </w:rPr>
        <w:t xml:space="preserve"> </w:t>
      </w:r>
      <w:r w:rsidR="00645D44">
        <w:rPr>
          <w:kern w:val="0"/>
          <w:sz w:val="28"/>
          <w:szCs w:val="28"/>
          <w:lang w:val="en"/>
        </w:rPr>
        <w:t>bidding agency</w:t>
      </w:r>
      <w:r w:rsidR="00EB2EEA">
        <w:rPr>
          <w:lang w:val="en"/>
        </w:rPr>
        <w:t xml:space="preserve"> </w:t>
      </w:r>
      <w:r w:rsidR="00992455">
        <w:rPr>
          <w:kern w:val="0"/>
          <w:sz w:val="28"/>
          <w:szCs w:val="28"/>
          <w:lang w:val="en"/>
        </w:rPr>
        <w:t>will be automatically revoked</w:t>
      </w:r>
      <w:r w:rsidR="00ED3B84">
        <w:rPr>
          <w:kern w:val="0"/>
          <w:sz w:val="28"/>
          <w:szCs w:val="28"/>
          <w:lang w:val="en"/>
        </w:rPr>
        <w:t xml:space="preserve">. </w:t>
      </w:r>
    </w:p>
    <w:p w14:paraId="138A67ED" w14:textId="77777777" w:rsidR="00EB2EEA" w:rsidRPr="00DF379A" w:rsidRDefault="006D4386" w:rsidP="00611CB0">
      <w:pPr>
        <w:pStyle w:val="A0"/>
        <w:widowControl/>
        <w:ind w:firstLine="555"/>
        <w:jc w:val="left"/>
        <w:rPr>
          <w:rStyle w:val="a7"/>
          <w:rFonts w:ascii="宋体" w:eastAsia="宋体" w:hAnsi="宋体" w:cs="宋体" w:hint="default"/>
          <w:kern w:val="0"/>
          <w:sz w:val="28"/>
          <w:szCs w:val="28"/>
        </w:rPr>
      </w:pPr>
      <w:r w:rsidRPr="006D4386">
        <w:rPr>
          <w:kern w:val="0"/>
          <w:sz w:val="28"/>
          <w:szCs w:val="28"/>
          <w:lang w:val="en"/>
        </w:rPr>
        <w:t xml:space="preserve">The Jiangsu Provincial Construction Project Bidding and Bidding Office </w:t>
      </w:r>
      <w:r w:rsidR="00EB2EEA" w:rsidRPr="00EB2EEA">
        <w:rPr>
          <w:kern w:val="0"/>
          <w:sz w:val="28"/>
          <w:szCs w:val="28"/>
          <w:lang w:val="en"/>
        </w:rPr>
        <w:t>will</w:t>
      </w:r>
      <w:r>
        <w:rPr>
          <w:lang w:val="en"/>
        </w:rPr>
        <w:t xml:space="preserve"> </w:t>
      </w:r>
      <w:r w:rsidR="00ED3B84">
        <w:rPr>
          <w:kern w:val="0"/>
          <w:sz w:val="28"/>
          <w:szCs w:val="28"/>
          <w:lang w:val="en"/>
        </w:rPr>
        <w:t>develop an automatic notification module on the</w:t>
      </w:r>
      <w:r>
        <w:rPr>
          <w:lang w:val="en"/>
        </w:rPr>
        <w:t xml:space="preserve"> </w:t>
      </w:r>
      <w:r w:rsidR="001513BA" w:rsidRPr="001513BA">
        <w:rPr>
          <w:kern w:val="0"/>
          <w:sz w:val="28"/>
          <w:szCs w:val="28"/>
          <w:lang w:val="en"/>
        </w:rPr>
        <w:t>Jiangsu Provincial Construction Project Bidding and Bidding Administrative Supervision Platform</w:t>
      </w:r>
      <w:r>
        <w:rPr>
          <w:lang w:val="en"/>
        </w:rPr>
        <w:t xml:space="preserve"> </w:t>
      </w:r>
      <w:r w:rsidR="00ED3B84">
        <w:rPr>
          <w:kern w:val="0"/>
          <w:sz w:val="28"/>
          <w:szCs w:val="28"/>
          <w:lang w:val="en"/>
        </w:rPr>
        <w:t>to notify</w:t>
      </w:r>
      <w:r>
        <w:rPr>
          <w:lang w:val="en"/>
        </w:rPr>
        <w:t xml:space="preserve"> the </w:t>
      </w:r>
      <w:r w:rsidR="00EB2EEA" w:rsidRPr="00EB2EEA">
        <w:rPr>
          <w:kern w:val="0"/>
          <w:sz w:val="28"/>
          <w:szCs w:val="28"/>
          <w:lang w:val="en"/>
        </w:rPr>
        <w:t xml:space="preserve">bidding regulatory authorities that do not accept complaints in a timely manner. </w:t>
      </w:r>
    </w:p>
    <w:p w14:paraId="3FC1AFB0" w14:textId="77777777" w:rsidR="00CC3F99" w:rsidRDefault="00945405" w:rsidP="00E00D2B">
      <w:pPr>
        <w:pStyle w:val="A0"/>
        <w:widowControl/>
        <w:ind w:firstLineChars="221" w:firstLine="650"/>
        <w:rPr>
          <w:rStyle w:val="a7"/>
          <w:rFonts w:ascii="宋体" w:eastAsia="宋体" w:hAnsi="宋体" w:cs="宋体" w:hint="default"/>
          <w:kern w:val="0"/>
          <w:sz w:val="28"/>
          <w:szCs w:val="28"/>
          <w:lang w:val="zh-TW"/>
        </w:rPr>
      </w:pPr>
      <w:r>
        <w:rPr>
          <w:rStyle w:val="a7"/>
          <w:b/>
          <w:bCs/>
          <w:kern w:val="0"/>
          <w:sz w:val="28"/>
          <w:szCs w:val="28"/>
          <w:lang w:val="en"/>
        </w:rPr>
        <w:t>Article 20</w:t>
      </w:r>
      <w:r w:rsidR="00C463B6">
        <w:rPr>
          <w:lang w:val="en"/>
        </w:rPr>
        <w:t xml:space="preserve"> The </w:t>
      </w:r>
      <w:r w:rsidR="00C463B6" w:rsidRPr="006E1168">
        <w:rPr>
          <w:rStyle w:val="a7"/>
          <w:kern w:val="0"/>
          <w:sz w:val="28"/>
          <w:szCs w:val="28"/>
          <w:lang w:val="en" w:eastAsia="zh-TW"/>
        </w:rPr>
        <w:t>scores of the dynamic evaluation of the bidding agency</w:t>
      </w:r>
      <w:r w:rsidR="00C463B6">
        <w:rPr>
          <w:lang w:val="en"/>
        </w:rPr>
        <w:t xml:space="preserve"> </w:t>
      </w:r>
      <w:r w:rsidR="00E76C10">
        <w:rPr>
          <w:rStyle w:val="a7"/>
          <w:kern w:val="0"/>
          <w:sz w:val="28"/>
          <w:szCs w:val="28"/>
          <w:lang w:val="en"/>
        </w:rPr>
        <w:t>shall be</w:t>
      </w:r>
      <w:r w:rsidR="00C463B6">
        <w:rPr>
          <w:lang w:val="en"/>
        </w:rPr>
        <w:t xml:space="preserve"> </w:t>
      </w:r>
      <w:r w:rsidR="00227E51">
        <w:rPr>
          <w:rStyle w:val="a7"/>
          <w:kern w:val="0"/>
          <w:sz w:val="28"/>
          <w:szCs w:val="28"/>
          <w:lang w:val="en"/>
        </w:rPr>
        <w:t>published</w:t>
      </w:r>
      <w:r w:rsidR="00C463B6">
        <w:rPr>
          <w:lang w:val="en"/>
        </w:rPr>
        <w:t xml:space="preserve"> </w:t>
      </w:r>
      <w:r w:rsidR="00C463B6" w:rsidRPr="006E1168">
        <w:rPr>
          <w:rStyle w:val="a7"/>
          <w:kern w:val="0"/>
          <w:sz w:val="28"/>
          <w:szCs w:val="28"/>
          <w:lang w:val="en" w:eastAsia="zh-TW"/>
        </w:rPr>
        <w:t>in real time on the</w:t>
      </w:r>
      <w:r w:rsidR="00C463B6">
        <w:rPr>
          <w:lang w:val="en"/>
        </w:rPr>
        <w:t xml:space="preserve"> </w:t>
      </w:r>
      <w:r w:rsidR="00C463B6" w:rsidRPr="006E1168">
        <w:rPr>
          <w:rStyle w:val="a7"/>
          <w:kern w:val="0"/>
          <w:sz w:val="28"/>
          <w:szCs w:val="28"/>
          <w:lang w:val="en"/>
        </w:rPr>
        <w:t>"</w:t>
      </w:r>
      <w:r w:rsidR="00C463B6" w:rsidRPr="006E1168">
        <w:rPr>
          <w:rStyle w:val="a7"/>
          <w:kern w:val="0"/>
          <w:sz w:val="28"/>
          <w:szCs w:val="28"/>
          <w:lang w:val="en" w:eastAsia="zh-TW"/>
        </w:rPr>
        <w:t>Jiangsu Construction Project Bidding Network</w:t>
      </w:r>
      <w:r w:rsidR="00C463B6" w:rsidRPr="006E1168">
        <w:rPr>
          <w:rStyle w:val="a7"/>
          <w:kern w:val="0"/>
          <w:sz w:val="28"/>
          <w:szCs w:val="28"/>
          <w:lang w:val="en"/>
        </w:rPr>
        <w:t>"</w:t>
      </w:r>
      <w:r w:rsidR="00C463B6">
        <w:rPr>
          <w:lang w:val="en"/>
        </w:rPr>
        <w:t xml:space="preserve"> </w:t>
      </w:r>
      <w:r w:rsidR="00C463B6" w:rsidRPr="006E1168">
        <w:rPr>
          <w:rStyle w:val="a7"/>
          <w:kern w:val="0"/>
          <w:sz w:val="28"/>
          <w:szCs w:val="28"/>
          <w:lang w:val="en" w:eastAsia="zh-TW"/>
        </w:rPr>
        <w:t>and will be made public at the same time</w:t>
      </w:r>
      <w:r w:rsidR="00C463B6">
        <w:rPr>
          <w:lang w:val="en"/>
        </w:rPr>
        <w:t xml:space="preserve"> </w:t>
      </w:r>
      <w:r w:rsidR="00227E51">
        <w:rPr>
          <w:rStyle w:val="a7"/>
          <w:kern w:val="0"/>
          <w:sz w:val="28"/>
          <w:szCs w:val="28"/>
          <w:lang w:val="en"/>
        </w:rPr>
        <w:t>Cloth</w:t>
      </w:r>
      <w:r w:rsidR="00C463B6">
        <w:rPr>
          <w:lang w:val="en"/>
        </w:rPr>
        <w:t xml:space="preserve"> </w:t>
      </w:r>
      <w:r w:rsidR="002500B1">
        <w:rPr>
          <w:rStyle w:val="a7"/>
          <w:kern w:val="0"/>
          <w:sz w:val="28"/>
          <w:szCs w:val="28"/>
          <w:lang w:val="en"/>
        </w:rPr>
        <w:t>ranking and</w:t>
      </w:r>
      <w:r w:rsidR="00C463B6">
        <w:rPr>
          <w:lang w:val="en"/>
        </w:rPr>
        <w:t xml:space="preserve"> </w:t>
      </w:r>
      <w:r w:rsidR="00C463B6" w:rsidRPr="006E1168">
        <w:rPr>
          <w:rStyle w:val="a7"/>
          <w:kern w:val="0"/>
          <w:sz w:val="28"/>
          <w:szCs w:val="28"/>
          <w:lang w:val="en" w:eastAsia="zh-TW"/>
        </w:rPr>
        <w:t xml:space="preserve">completion of the corresponding performance. </w:t>
      </w:r>
    </w:p>
    <w:p w14:paraId="047DBC72" w14:textId="77777777" w:rsidR="00DF379A" w:rsidRPr="00E53CF0" w:rsidRDefault="002500B1" w:rsidP="00ED3B84">
      <w:pPr>
        <w:pStyle w:val="A0"/>
        <w:widowControl/>
        <w:ind w:firstLine="482"/>
        <w:rPr>
          <w:rStyle w:val="a7"/>
          <w:rFonts w:ascii="宋体" w:eastAsia="宋体" w:hAnsi="宋体" w:cs="宋体" w:hint="default"/>
          <w:bCs/>
          <w:color w:val="FF0000"/>
          <w:kern w:val="0"/>
          <w:sz w:val="28"/>
          <w:szCs w:val="28"/>
        </w:rPr>
      </w:pPr>
      <w:r w:rsidRPr="006E1168">
        <w:rPr>
          <w:rStyle w:val="a7"/>
          <w:kern w:val="0"/>
          <w:sz w:val="28"/>
          <w:szCs w:val="28"/>
          <w:lang w:val="en" w:eastAsia="zh-TW"/>
        </w:rPr>
        <w:t xml:space="preserve">The </w:t>
      </w:r>
      <w:r w:rsidR="007144E2">
        <w:rPr>
          <w:rStyle w:val="a7"/>
          <w:bCs/>
          <w:kern w:val="0"/>
          <w:sz w:val="28"/>
          <w:szCs w:val="28"/>
          <w:lang w:val="en"/>
        </w:rPr>
        <w:t>ranking</w:t>
      </w:r>
      <w:r>
        <w:rPr>
          <w:lang w:val="en"/>
        </w:rPr>
        <w:t xml:space="preserve"> </w:t>
      </w:r>
      <w:r w:rsidR="007144E2">
        <w:rPr>
          <w:rStyle w:val="a7"/>
          <w:kern w:val="0"/>
          <w:sz w:val="28"/>
          <w:szCs w:val="28"/>
          <w:lang w:val="en"/>
        </w:rPr>
        <w:t>of</w:t>
      </w:r>
      <w:r>
        <w:rPr>
          <w:lang w:val="en"/>
        </w:rPr>
        <w:t xml:space="preserve"> bidding agencies is </w:t>
      </w:r>
      <w:r w:rsidR="002C4DCD">
        <w:rPr>
          <w:rStyle w:val="a7"/>
          <w:kern w:val="0"/>
          <w:sz w:val="28"/>
          <w:szCs w:val="28"/>
          <w:lang w:val="en"/>
        </w:rPr>
        <w:t>divided according to</w:t>
      </w:r>
      <w:r>
        <w:rPr>
          <w:lang w:val="en"/>
        </w:rPr>
        <w:t xml:space="preserve"> the districted city </w:t>
      </w:r>
      <w:r>
        <w:rPr>
          <w:rStyle w:val="a7"/>
          <w:kern w:val="0"/>
          <w:sz w:val="28"/>
          <w:szCs w:val="28"/>
          <w:lang w:val="en"/>
        </w:rPr>
        <w:t>where the</w:t>
      </w:r>
      <w:r>
        <w:rPr>
          <w:lang w:val="en"/>
        </w:rPr>
        <w:t xml:space="preserve"> enterprise is </w:t>
      </w:r>
      <w:r w:rsidR="002C4DCD">
        <w:rPr>
          <w:rStyle w:val="a7"/>
          <w:kern w:val="0"/>
          <w:sz w:val="28"/>
          <w:szCs w:val="28"/>
          <w:lang w:val="en"/>
        </w:rPr>
        <w:t>registered, and</w:t>
      </w:r>
      <w:r>
        <w:rPr>
          <w:lang w:val="en"/>
        </w:rPr>
        <w:t xml:space="preserve"> </w:t>
      </w:r>
      <w:r w:rsidR="00E76C10">
        <w:rPr>
          <w:rStyle w:val="a7"/>
          <w:bCs/>
          <w:kern w:val="0"/>
          <w:sz w:val="28"/>
          <w:szCs w:val="28"/>
          <w:lang w:val="en"/>
        </w:rPr>
        <w:t>the ranking methods are divided into</w:t>
      </w:r>
      <w:r>
        <w:rPr>
          <w:lang w:val="en"/>
        </w:rPr>
        <w:t xml:space="preserve"> </w:t>
      </w:r>
      <w:r w:rsidR="00976E28">
        <w:rPr>
          <w:rStyle w:val="a7"/>
          <w:bCs/>
          <w:kern w:val="0"/>
          <w:sz w:val="28"/>
          <w:szCs w:val="28"/>
          <w:lang w:val="en"/>
        </w:rPr>
        <w:t>three</w:t>
      </w:r>
      <w:r>
        <w:rPr>
          <w:lang w:val="en"/>
        </w:rPr>
        <w:t xml:space="preserve"> </w:t>
      </w:r>
      <w:r w:rsidR="00E76C10">
        <w:rPr>
          <w:rStyle w:val="a7"/>
          <w:bCs/>
          <w:kern w:val="0"/>
          <w:sz w:val="28"/>
          <w:szCs w:val="28"/>
          <w:lang w:val="en"/>
        </w:rPr>
        <w:t>types:</w:t>
      </w:r>
      <w:r>
        <w:rPr>
          <w:lang w:val="en"/>
        </w:rPr>
        <w:t xml:space="preserve"> </w:t>
      </w:r>
      <w:r w:rsidR="004B1840">
        <w:rPr>
          <w:rStyle w:val="a7"/>
          <w:bCs/>
          <w:kern w:val="0"/>
          <w:sz w:val="28"/>
          <w:szCs w:val="28"/>
          <w:lang w:val="en"/>
        </w:rPr>
        <w:t>First,</w:t>
      </w:r>
      <w:r>
        <w:rPr>
          <w:lang w:val="en"/>
        </w:rPr>
        <w:t xml:space="preserve"> </w:t>
      </w:r>
      <w:r>
        <w:rPr>
          <w:rStyle w:val="a7"/>
          <w:bCs/>
          <w:kern w:val="0"/>
          <w:sz w:val="28"/>
          <w:szCs w:val="28"/>
          <w:lang w:val="en"/>
        </w:rPr>
        <w:t>only the</w:t>
      </w:r>
      <w:r>
        <w:rPr>
          <w:lang w:val="en"/>
        </w:rPr>
        <w:t xml:space="preserve"> </w:t>
      </w:r>
      <w:r w:rsidR="007A000C" w:rsidRPr="00E53CF0">
        <w:rPr>
          <w:rStyle w:val="a7"/>
          <w:bCs/>
          <w:color w:val="auto"/>
          <w:kern w:val="0"/>
          <w:sz w:val="28"/>
          <w:szCs w:val="28"/>
          <w:lang w:val="en"/>
        </w:rPr>
        <w:t>number of bidding sections for the agency project</w:t>
      </w:r>
      <w:r>
        <w:rPr>
          <w:lang w:val="en"/>
        </w:rPr>
        <w:t xml:space="preserve"> is </w:t>
      </w:r>
      <w:r w:rsidR="001513BA">
        <w:rPr>
          <w:rStyle w:val="a7"/>
          <w:bCs/>
          <w:color w:val="auto"/>
          <w:kern w:val="0"/>
          <w:sz w:val="28"/>
          <w:szCs w:val="28"/>
          <w:lang w:val="en"/>
        </w:rPr>
        <w:t>greater</w:t>
      </w:r>
      <w:r>
        <w:rPr>
          <w:lang w:val="en"/>
        </w:rPr>
        <w:t xml:space="preserve"> </w:t>
      </w:r>
      <w:r w:rsidR="007A000C" w:rsidRPr="00E53CF0">
        <w:rPr>
          <w:rStyle w:val="a7"/>
          <w:color w:val="auto"/>
          <w:kern w:val="0"/>
          <w:sz w:val="28"/>
          <w:szCs w:val="28"/>
          <w:lang w:val="en"/>
        </w:rPr>
        <w:t xml:space="preserve">than that </w:t>
      </w:r>
      <w:r w:rsidR="007A000C" w:rsidRPr="007A000C">
        <w:rPr>
          <w:rStyle w:val="a7"/>
          <w:color w:val="auto"/>
          <w:kern w:val="0"/>
          <w:sz w:val="28"/>
          <w:szCs w:val="28"/>
          <w:lang w:val="en" w:eastAsia="zh-TW"/>
        </w:rPr>
        <w:t>Bidding agencies</w:t>
      </w:r>
      <w:r>
        <w:rPr>
          <w:lang w:val="en"/>
        </w:rPr>
        <w:t xml:space="preserve"> with </w:t>
      </w:r>
      <w:r w:rsidR="007A000C" w:rsidRPr="00E53CF0">
        <w:rPr>
          <w:rStyle w:val="a7"/>
          <w:bCs/>
          <w:color w:val="auto"/>
          <w:kern w:val="0"/>
          <w:sz w:val="28"/>
          <w:szCs w:val="28"/>
          <w:lang w:val="en"/>
        </w:rPr>
        <w:t>an average number of target segments of</w:t>
      </w:r>
      <w:r>
        <w:rPr>
          <w:lang w:val="en"/>
        </w:rPr>
        <w:t xml:space="preserve"> all </w:t>
      </w:r>
      <w:r w:rsidR="00E96655" w:rsidRPr="006E1168">
        <w:rPr>
          <w:rStyle w:val="a7"/>
          <w:kern w:val="0"/>
          <w:sz w:val="28"/>
          <w:szCs w:val="28"/>
          <w:lang w:val="en" w:eastAsia="zh-TW"/>
        </w:rPr>
        <w:t>tendering</w:t>
      </w:r>
      <w:r>
        <w:rPr>
          <w:lang w:val="en"/>
        </w:rPr>
        <w:t xml:space="preserve"> agencies in districted </w:t>
      </w:r>
      <w:r w:rsidR="00E96655">
        <w:rPr>
          <w:rStyle w:val="a7"/>
          <w:kern w:val="0"/>
          <w:sz w:val="28"/>
          <w:szCs w:val="28"/>
          <w:lang w:val="en"/>
        </w:rPr>
        <w:t>cities are ranked</w:t>
      </w:r>
      <w:r>
        <w:rPr>
          <w:lang w:val="en"/>
        </w:rPr>
        <w:t xml:space="preserve"> </w:t>
      </w:r>
      <w:r w:rsidR="00E96655">
        <w:rPr>
          <w:rStyle w:val="a7"/>
          <w:bCs/>
          <w:kern w:val="0"/>
          <w:sz w:val="28"/>
          <w:szCs w:val="28"/>
          <w:lang w:val="en"/>
        </w:rPr>
        <w:t>according to the dynamic evaluation score from high to low</w:t>
      </w:r>
      <w:r w:rsidR="007B334A">
        <w:rPr>
          <w:rStyle w:val="a7"/>
          <w:bCs/>
          <w:kern w:val="0"/>
          <w:sz w:val="28"/>
          <w:szCs w:val="28"/>
          <w:lang w:val="en"/>
        </w:rPr>
        <w:t xml:space="preserve">. </w:t>
      </w:r>
      <w:r w:rsidR="00E96655">
        <w:rPr>
          <w:rStyle w:val="a7"/>
          <w:bCs/>
          <w:kern w:val="0"/>
          <w:sz w:val="28"/>
          <w:szCs w:val="28"/>
          <w:lang w:val="en"/>
        </w:rPr>
        <w:t>The second is</w:t>
      </w:r>
      <w:r>
        <w:rPr>
          <w:lang w:val="en"/>
        </w:rPr>
        <w:t xml:space="preserve"> </w:t>
      </w:r>
      <w:r w:rsidR="00976E28">
        <w:rPr>
          <w:rStyle w:val="a7"/>
          <w:bCs/>
          <w:kern w:val="0"/>
          <w:sz w:val="28"/>
          <w:szCs w:val="28"/>
          <w:lang w:val="en"/>
        </w:rPr>
        <w:t>that the</w:t>
      </w:r>
      <w:r>
        <w:rPr>
          <w:lang w:val="en"/>
        </w:rPr>
        <w:t xml:space="preserve"> </w:t>
      </w:r>
      <w:r w:rsidR="00976E28">
        <w:rPr>
          <w:rStyle w:val="a7"/>
          <w:bCs/>
          <w:color w:val="auto"/>
          <w:kern w:val="0"/>
          <w:sz w:val="28"/>
          <w:szCs w:val="28"/>
          <w:lang w:val="en"/>
        </w:rPr>
        <w:t>winning bid price</w:t>
      </w:r>
      <w:r>
        <w:rPr>
          <w:lang w:val="en"/>
        </w:rPr>
        <w:t xml:space="preserve"> of the </w:t>
      </w:r>
      <w:r w:rsidR="00976E28">
        <w:rPr>
          <w:rStyle w:val="a7"/>
          <w:bCs/>
          <w:color w:val="auto"/>
          <w:kern w:val="0"/>
          <w:sz w:val="28"/>
          <w:szCs w:val="28"/>
          <w:lang w:val="en"/>
        </w:rPr>
        <w:t>agency project</w:t>
      </w:r>
      <w:r>
        <w:rPr>
          <w:lang w:val="en"/>
        </w:rPr>
        <w:t xml:space="preserve"> is </w:t>
      </w:r>
      <w:r w:rsidR="00044087">
        <w:rPr>
          <w:rStyle w:val="a7"/>
          <w:bCs/>
          <w:color w:val="auto"/>
          <w:kern w:val="0"/>
          <w:sz w:val="28"/>
          <w:szCs w:val="28"/>
          <w:lang w:val="en"/>
        </w:rPr>
        <w:t>higher than</w:t>
      </w:r>
      <w:r>
        <w:rPr>
          <w:lang w:val="en"/>
        </w:rPr>
        <w:t xml:space="preserve"> the average bid price of </w:t>
      </w:r>
      <w:r w:rsidR="00976E28" w:rsidRPr="00D75417">
        <w:rPr>
          <w:rStyle w:val="a7"/>
          <w:color w:val="auto"/>
          <w:kern w:val="0"/>
          <w:sz w:val="28"/>
          <w:szCs w:val="28"/>
          <w:lang w:val="en"/>
        </w:rPr>
        <w:t>all</w:t>
      </w:r>
      <w:r>
        <w:rPr>
          <w:lang w:val="en"/>
        </w:rPr>
        <w:t xml:space="preserve"> </w:t>
      </w:r>
      <w:r w:rsidR="00976E28" w:rsidRPr="00D75417">
        <w:rPr>
          <w:rStyle w:val="a7"/>
          <w:color w:val="auto"/>
          <w:kern w:val="0"/>
          <w:sz w:val="28"/>
          <w:szCs w:val="28"/>
          <w:lang w:val="en" w:eastAsia="zh-TW"/>
        </w:rPr>
        <w:t>the bidding agencies</w:t>
      </w:r>
      <w:r>
        <w:rPr>
          <w:lang w:val="en"/>
        </w:rPr>
        <w:t xml:space="preserve"> </w:t>
      </w:r>
      <w:r w:rsidR="00976E28">
        <w:rPr>
          <w:rStyle w:val="a7"/>
          <w:bCs/>
          <w:color w:val="auto"/>
          <w:kern w:val="0"/>
          <w:sz w:val="28"/>
          <w:szCs w:val="28"/>
          <w:lang w:val="en"/>
        </w:rPr>
        <w:t>in the</w:t>
      </w:r>
      <w:r>
        <w:rPr>
          <w:lang w:val="en"/>
        </w:rPr>
        <w:t xml:space="preserve"> </w:t>
      </w:r>
      <w:r w:rsidR="00976E28" w:rsidRPr="00D75417">
        <w:rPr>
          <w:rStyle w:val="a7"/>
          <w:bCs/>
          <w:color w:val="auto"/>
          <w:kern w:val="0"/>
          <w:sz w:val="28"/>
          <w:szCs w:val="28"/>
          <w:lang w:val="en"/>
        </w:rPr>
        <w:t>districted</w:t>
      </w:r>
      <w:r>
        <w:rPr>
          <w:lang w:val="en"/>
        </w:rPr>
        <w:t xml:space="preserve"> city </w:t>
      </w:r>
      <w:r w:rsidR="00976E28" w:rsidRPr="006E1168">
        <w:rPr>
          <w:rStyle w:val="a7"/>
          <w:kern w:val="0"/>
          <w:sz w:val="28"/>
          <w:szCs w:val="28"/>
          <w:lang w:val="en" w:eastAsia="zh-TW"/>
        </w:rPr>
        <w:t xml:space="preserve"> </w:t>
      </w:r>
      <w:r w:rsidR="006E343C">
        <w:rPr>
          <w:rStyle w:val="a7"/>
          <w:kern w:val="0"/>
          <w:sz w:val="28"/>
          <w:szCs w:val="28"/>
          <w:lang w:val="en"/>
        </w:rPr>
        <w:t>,</w:t>
      </w:r>
      <w:r>
        <w:rPr>
          <w:lang w:val="en"/>
        </w:rPr>
        <w:t xml:space="preserve"> </w:t>
      </w:r>
      <w:r w:rsidR="00976E28">
        <w:rPr>
          <w:rStyle w:val="a7"/>
          <w:bCs/>
          <w:kern w:val="0"/>
          <w:sz w:val="28"/>
          <w:szCs w:val="28"/>
          <w:lang w:val="en"/>
        </w:rPr>
        <w:t>ranked in order of dynamic assessment scores from highest to lowest</w:t>
      </w:r>
      <w:r w:rsidR="007B334A">
        <w:rPr>
          <w:rStyle w:val="a7"/>
          <w:bCs/>
          <w:kern w:val="0"/>
          <w:sz w:val="28"/>
          <w:szCs w:val="28"/>
          <w:lang w:val="en"/>
        </w:rPr>
        <w:t xml:space="preserve">. </w:t>
      </w:r>
      <w:r w:rsidR="00976E28">
        <w:rPr>
          <w:rStyle w:val="a7"/>
          <w:bCs/>
          <w:kern w:val="0"/>
          <w:sz w:val="28"/>
          <w:szCs w:val="28"/>
          <w:lang w:val="en"/>
        </w:rPr>
        <w:t>The third is</w:t>
      </w:r>
      <w:r>
        <w:rPr>
          <w:lang w:val="en"/>
        </w:rPr>
        <w:t xml:space="preserve"> </w:t>
      </w:r>
      <w:r w:rsidR="00E96655">
        <w:rPr>
          <w:rStyle w:val="a7"/>
          <w:bCs/>
          <w:kern w:val="0"/>
          <w:sz w:val="28"/>
          <w:szCs w:val="28"/>
          <w:lang w:val="en"/>
        </w:rPr>
        <w:t>to</w:t>
      </w:r>
      <w:r>
        <w:rPr>
          <w:lang w:val="en"/>
        </w:rPr>
        <w:t xml:space="preserve"> </w:t>
      </w:r>
      <w:r w:rsidR="00E96655">
        <w:rPr>
          <w:rStyle w:val="a7"/>
          <w:bCs/>
          <w:kern w:val="0"/>
          <w:sz w:val="28"/>
          <w:szCs w:val="28"/>
          <w:lang w:val="en"/>
        </w:rPr>
        <w:t>rank</w:t>
      </w:r>
      <w:r>
        <w:rPr>
          <w:lang w:val="en"/>
        </w:rPr>
        <w:t xml:space="preserve"> </w:t>
      </w:r>
      <w:r w:rsidR="00E96655">
        <w:rPr>
          <w:rStyle w:val="a7"/>
          <w:kern w:val="0"/>
          <w:sz w:val="28"/>
          <w:szCs w:val="28"/>
          <w:lang w:val="en"/>
        </w:rPr>
        <w:t>all</w:t>
      </w:r>
      <w:r>
        <w:rPr>
          <w:lang w:val="en"/>
        </w:rPr>
        <w:t xml:space="preserve"> </w:t>
      </w:r>
      <w:r w:rsidR="00E96655" w:rsidRPr="006E1168">
        <w:rPr>
          <w:rStyle w:val="a7"/>
          <w:kern w:val="0"/>
          <w:sz w:val="28"/>
          <w:szCs w:val="28"/>
          <w:lang w:val="en" w:eastAsia="zh-TW"/>
        </w:rPr>
        <w:t>bidding agencies</w:t>
      </w:r>
      <w:r>
        <w:rPr>
          <w:lang w:val="en"/>
        </w:rPr>
        <w:t xml:space="preserve"> </w:t>
      </w:r>
      <w:r w:rsidR="00E96655">
        <w:rPr>
          <w:rStyle w:val="a7"/>
          <w:bCs/>
          <w:kern w:val="0"/>
          <w:sz w:val="28"/>
          <w:szCs w:val="28"/>
          <w:lang w:val="en"/>
        </w:rPr>
        <w:t>according to the dynamic evaluation score from high to low</w:t>
      </w:r>
      <w:r w:rsidR="007B334A">
        <w:rPr>
          <w:rStyle w:val="a7"/>
          <w:bCs/>
          <w:kern w:val="0"/>
          <w:sz w:val="28"/>
          <w:szCs w:val="28"/>
          <w:lang w:val="en"/>
        </w:rPr>
        <w:t>,</w:t>
      </w:r>
      <w:r>
        <w:rPr>
          <w:lang w:val="en"/>
        </w:rPr>
        <w:t xml:space="preserve"> </w:t>
      </w:r>
      <w:r w:rsidR="002C4DCD">
        <w:rPr>
          <w:rStyle w:val="a7"/>
          <w:bCs/>
          <w:kern w:val="0"/>
          <w:sz w:val="28"/>
          <w:szCs w:val="28"/>
          <w:lang w:val="en"/>
        </w:rPr>
        <w:t>of which the</w:t>
      </w:r>
      <w:r>
        <w:rPr>
          <w:lang w:val="en"/>
        </w:rPr>
        <w:t xml:space="preserve"> </w:t>
      </w:r>
      <w:r w:rsidR="00E96655">
        <w:rPr>
          <w:rStyle w:val="a7"/>
          <w:kern w:val="0"/>
          <w:sz w:val="28"/>
          <w:szCs w:val="28"/>
          <w:lang w:val="en"/>
        </w:rPr>
        <w:t>units</w:t>
      </w:r>
      <w:r>
        <w:rPr>
          <w:lang w:val="en"/>
        </w:rPr>
        <w:t xml:space="preserve"> </w:t>
      </w:r>
      <w:r w:rsidR="004B1840">
        <w:rPr>
          <w:rStyle w:val="a7"/>
          <w:bCs/>
          <w:kern w:val="0"/>
          <w:sz w:val="28"/>
          <w:szCs w:val="28"/>
          <w:lang w:val="en"/>
        </w:rPr>
        <w:t>with the same score</w:t>
      </w:r>
      <w:r>
        <w:rPr>
          <w:lang w:val="en"/>
        </w:rPr>
        <w:t xml:space="preserve"> </w:t>
      </w:r>
      <w:r w:rsidR="004B1840">
        <w:rPr>
          <w:rStyle w:val="a7"/>
          <w:bCs/>
          <w:kern w:val="0"/>
          <w:sz w:val="28"/>
          <w:szCs w:val="28"/>
          <w:lang w:val="en"/>
        </w:rPr>
        <w:t>Sort by number of agent segments</w:t>
      </w:r>
      <w:r w:rsidR="006E343C">
        <w:rPr>
          <w:rStyle w:val="a7"/>
          <w:bCs/>
          <w:kern w:val="0"/>
          <w:sz w:val="28"/>
          <w:szCs w:val="28"/>
          <w:lang w:val="en"/>
        </w:rPr>
        <w:t>, most to least</w:t>
      </w:r>
      <w:r w:rsidR="00E96655">
        <w:rPr>
          <w:rStyle w:val="a7"/>
          <w:bCs/>
          <w:kern w:val="0"/>
          <w:sz w:val="28"/>
          <w:szCs w:val="28"/>
          <w:lang w:val="en"/>
        </w:rPr>
        <w:t xml:space="preserve">. </w:t>
      </w:r>
    </w:p>
    <w:p w14:paraId="66B31C28" w14:textId="77777777" w:rsidR="00EB2EEA" w:rsidRPr="00EB2EEA" w:rsidRDefault="00C14FDA" w:rsidP="004B7A70">
      <w:pPr>
        <w:pStyle w:val="A0"/>
        <w:widowControl/>
        <w:ind w:firstLineChars="200" w:firstLine="588"/>
        <w:rPr>
          <w:rFonts w:ascii="宋体" w:eastAsia="宋体" w:hAnsi="宋体" w:cs="宋体" w:hint="default"/>
          <w:sz w:val="28"/>
          <w:szCs w:val="28"/>
        </w:rPr>
      </w:pPr>
      <w:r>
        <w:rPr>
          <w:rStyle w:val="a7"/>
          <w:b/>
          <w:bCs/>
          <w:kern w:val="0"/>
          <w:sz w:val="28"/>
          <w:szCs w:val="28"/>
          <w:lang w:val="en"/>
        </w:rPr>
        <w:t>Article</w:t>
      </w:r>
      <w:r w:rsidR="00C463B6">
        <w:rPr>
          <w:lang w:val="en"/>
        </w:rPr>
        <w:t xml:space="preserve"> </w:t>
      </w:r>
      <w:r w:rsidR="00C463B6" w:rsidRPr="006E1168">
        <w:rPr>
          <w:rStyle w:val="a7"/>
          <w:b/>
          <w:bCs/>
          <w:kern w:val="0"/>
          <w:sz w:val="28"/>
          <w:szCs w:val="28"/>
          <w:lang w:val="en" w:eastAsia="zh-TW"/>
        </w:rPr>
        <w:t>21</w:t>
      </w:r>
      <w:r w:rsidR="00C463B6">
        <w:rPr>
          <w:lang w:val="en"/>
        </w:rPr>
        <w:t xml:space="preserve"> The </w:t>
      </w:r>
      <w:r w:rsidR="00C463B6" w:rsidRPr="006E1168">
        <w:rPr>
          <w:rStyle w:val="a7"/>
          <w:b/>
          <w:bCs/>
          <w:kern w:val="0"/>
          <w:sz w:val="28"/>
          <w:szCs w:val="28"/>
          <w:lang w:val="en" w:eastAsia="zh-TW"/>
        </w:rPr>
        <w:t xml:space="preserve">scores </w:t>
      </w:r>
      <w:r w:rsidR="00C463B6">
        <w:rPr>
          <w:lang w:val="en"/>
        </w:rPr>
        <w:t xml:space="preserve"> of </w:t>
      </w:r>
      <w:r w:rsidR="00EB2EEA" w:rsidRPr="00EB2EEA">
        <w:rPr>
          <w:sz w:val="28"/>
          <w:szCs w:val="28"/>
          <w:lang w:val="en"/>
        </w:rPr>
        <w:t>bidding agencies</w:t>
      </w:r>
      <w:r w:rsidR="00C463B6">
        <w:rPr>
          <w:lang w:val="en"/>
        </w:rPr>
        <w:t xml:space="preserve"> </w:t>
      </w:r>
      <w:r w:rsidR="00EB2EEA" w:rsidRPr="00EB2EEA">
        <w:rPr>
          <w:sz w:val="28"/>
          <w:szCs w:val="28"/>
          <w:lang w:val="en"/>
        </w:rPr>
        <w:t xml:space="preserve">and their branches shall be calculated from the day after their registration into the agency management system. </w:t>
      </w:r>
    </w:p>
    <w:p w14:paraId="004C13F6" w14:textId="77777777" w:rsidR="00FB6D9E" w:rsidRPr="00611CB0" w:rsidRDefault="0049085B">
      <w:pPr>
        <w:pStyle w:val="A0"/>
        <w:widowControl/>
        <w:ind w:firstLine="555"/>
        <w:jc w:val="left"/>
        <w:rPr>
          <w:rStyle w:val="a7"/>
          <w:rFonts w:ascii="宋体" w:eastAsia="宋体" w:hAnsi="宋体" w:cs="宋体" w:hint="default"/>
          <w:kern w:val="0"/>
          <w:sz w:val="28"/>
          <w:szCs w:val="28"/>
          <w:lang w:val="zh-TW" w:eastAsia="zh-TW"/>
        </w:rPr>
      </w:pPr>
      <w:r>
        <w:rPr>
          <w:rStyle w:val="a7"/>
          <w:b/>
          <w:bCs/>
          <w:kern w:val="0"/>
          <w:sz w:val="28"/>
          <w:szCs w:val="28"/>
          <w:lang w:val="en" w:eastAsia="zh-TW"/>
        </w:rPr>
        <w:t>Article 22</w:t>
      </w:r>
      <w:r w:rsidR="00C463B6" w:rsidRPr="006E1168">
        <w:rPr>
          <w:rStyle w:val="a7"/>
          <w:b/>
          <w:bCs/>
          <w:kern w:val="0"/>
          <w:sz w:val="28"/>
          <w:szCs w:val="28"/>
          <w:lang w:val="en" w:eastAsia="zh-TW"/>
        </w:rPr>
        <w:t xml:space="preserve"> </w:t>
      </w:r>
      <w:r w:rsidR="00C463B6">
        <w:rPr>
          <w:lang w:val="en"/>
        </w:rPr>
        <w:t xml:space="preserve"> The bidding </w:t>
      </w:r>
      <w:r w:rsidR="00B84323">
        <w:rPr>
          <w:rStyle w:val="a7"/>
          <w:kern w:val="0"/>
          <w:sz w:val="28"/>
          <w:szCs w:val="28"/>
          <w:lang w:val="en"/>
        </w:rPr>
        <w:t>regulatory</w:t>
      </w:r>
      <w:r w:rsidR="00C463B6">
        <w:rPr>
          <w:lang w:val="en"/>
        </w:rPr>
        <w:t xml:space="preserve"> </w:t>
      </w:r>
      <w:r w:rsidR="002C4DCD">
        <w:rPr>
          <w:rStyle w:val="a7"/>
          <w:kern w:val="0"/>
          <w:sz w:val="28"/>
          <w:szCs w:val="28"/>
          <w:lang w:val="en"/>
        </w:rPr>
        <w:t>bodies</w:t>
      </w:r>
      <w:r w:rsidR="00C463B6">
        <w:rPr>
          <w:lang w:val="en"/>
        </w:rPr>
        <w:t xml:space="preserve"> of </w:t>
      </w:r>
      <w:r w:rsidR="002C4DCD">
        <w:rPr>
          <w:rStyle w:val="a7"/>
          <w:kern w:val="0"/>
          <w:sz w:val="28"/>
          <w:szCs w:val="28"/>
          <w:lang w:val="en"/>
        </w:rPr>
        <w:t>each</w:t>
      </w:r>
      <w:r w:rsidR="00C463B6">
        <w:rPr>
          <w:lang w:val="en"/>
        </w:rPr>
        <w:t xml:space="preserve"> </w:t>
      </w:r>
      <w:r w:rsidR="002C4DCD">
        <w:rPr>
          <w:rStyle w:val="a7"/>
          <w:kern w:val="0"/>
          <w:sz w:val="28"/>
          <w:szCs w:val="28"/>
          <w:lang w:val="en"/>
        </w:rPr>
        <w:t>districted city</w:t>
      </w:r>
      <w:r w:rsidR="00C463B6">
        <w:rPr>
          <w:lang w:val="en"/>
        </w:rPr>
        <w:t xml:space="preserve"> </w:t>
      </w:r>
      <w:r w:rsidR="00E96655">
        <w:rPr>
          <w:rStyle w:val="a7"/>
          <w:kern w:val="0"/>
          <w:sz w:val="28"/>
          <w:szCs w:val="28"/>
          <w:lang w:val="en"/>
        </w:rPr>
        <w:t>shall be responsible for organizing</w:t>
      </w:r>
      <w:r w:rsidR="00C463B6">
        <w:rPr>
          <w:lang w:val="en"/>
        </w:rPr>
        <w:t xml:space="preserve"> </w:t>
      </w:r>
      <w:r w:rsidR="00C463B6" w:rsidRPr="006E1168">
        <w:rPr>
          <w:rStyle w:val="a7"/>
          <w:kern w:val="0"/>
          <w:sz w:val="28"/>
          <w:szCs w:val="28"/>
          <w:lang w:val="en" w:eastAsia="zh-TW"/>
        </w:rPr>
        <w:t>and carrying out a</w:t>
      </w:r>
      <w:r w:rsidR="00C463B6">
        <w:rPr>
          <w:lang w:val="en"/>
        </w:rPr>
        <w:t xml:space="preserve"> </w:t>
      </w:r>
      <w:r w:rsidR="00C803B3" w:rsidRPr="006E1168">
        <w:rPr>
          <w:sz w:val="28"/>
          <w:szCs w:val="28"/>
          <w:lang w:val="en" w:eastAsia="zh-TW"/>
        </w:rPr>
        <w:t>bidding agency within its administrative region</w:t>
      </w:r>
      <w:r w:rsidR="00C463B6">
        <w:rPr>
          <w:lang w:val="en"/>
        </w:rPr>
        <w:t xml:space="preserve"> once in </w:t>
      </w:r>
      <w:r w:rsidR="0015556F">
        <w:rPr>
          <w:rStyle w:val="a7"/>
          <w:kern w:val="0"/>
          <w:sz w:val="28"/>
          <w:szCs w:val="28"/>
          <w:lang w:val="en"/>
        </w:rPr>
        <w:t>the fourth quarter</w:t>
      </w:r>
      <w:r w:rsidR="00C463B6">
        <w:rPr>
          <w:lang w:val="en"/>
        </w:rPr>
        <w:t xml:space="preserve"> of </w:t>
      </w:r>
      <w:r w:rsidR="00C463B6" w:rsidRPr="006E1168">
        <w:rPr>
          <w:rStyle w:val="a7"/>
          <w:kern w:val="0"/>
          <w:sz w:val="28"/>
          <w:szCs w:val="28"/>
          <w:lang w:val="en" w:eastAsia="zh-TW"/>
        </w:rPr>
        <w:t>each year</w:t>
      </w:r>
      <w:r w:rsidR="00C463B6">
        <w:rPr>
          <w:lang w:val="en"/>
        </w:rPr>
        <w:t xml:space="preserve"> </w:t>
      </w:r>
      <w:r w:rsidR="00C803B3">
        <w:rPr>
          <w:kern w:val="0"/>
          <w:sz w:val="28"/>
          <w:szCs w:val="28"/>
          <w:lang w:val="en"/>
        </w:rPr>
        <w:t>Business knowledge assessment, the assessment</w:t>
      </w:r>
      <w:r w:rsidR="00C463B6">
        <w:rPr>
          <w:lang w:val="en"/>
        </w:rPr>
        <w:t xml:space="preserve"> is completed </w:t>
      </w:r>
      <w:r w:rsidR="002A2B1E">
        <w:rPr>
          <w:kern w:val="0"/>
          <w:sz w:val="28"/>
          <w:szCs w:val="28"/>
          <w:lang w:val="en"/>
        </w:rPr>
        <w:t>in the "Business Examination" module in the "Agent Management System", and the</w:t>
      </w:r>
      <w:r w:rsidR="00C463B6">
        <w:rPr>
          <w:lang w:val="en"/>
        </w:rPr>
        <w:t xml:space="preserve"> </w:t>
      </w:r>
      <w:r w:rsidR="0029488A" w:rsidRPr="00611CB0">
        <w:rPr>
          <w:rStyle w:val="a7"/>
          <w:kern w:val="0"/>
          <w:sz w:val="28"/>
          <w:szCs w:val="28"/>
          <w:lang w:val="en" w:eastAsia="zh-TW"/>
        </w:rPr>
        <w:t xml:space="preserve">computer randomly produces questions and closes the examination. </w:t>
      </w:r>
    </w:p>
    <w:p w14:paraId="01A6674A" w14:textId="77777777" w:rsidR="00CC3F99" w:rsidRPr="005E5DAA" w:rsidRDefault="0029488A">
      <w:pPr>
        <w:pStyle w:val="A0"/>
        <w:widowControl/>
        <w:ind w:firstLine="555"/>
        <w:jc w:val="left"/>
        <w:rPr>
          <w:rStyle w:val="a7"/>
          <w:rFonts w:ascii="宋体" w:eastAsia="宋体" w:hAnsi="宋体" w:cs="宋体" w:hint="default"/>
          <w:kern w:val="0"/>
          <w:sz w:val="28"/>
          <w:szCs w:val="28"/>
          <w:rPrChange w:id="38" w:author="cao jia" w:date="2022-05-17T10:29:00Z">
            <w:rPr>
              <w:rStyle w:val="a7"/>
              <w:rFonts w:ascii="宋体" w:eastAsia="宋体" w:hAnsi="宋体" w:cs="宋体" w:hint="default"/>
              <w:kern w:val="0"/>
              <w:sz w:val="28"/>
              <w:szCs w:val="28"/>
              <w:lang w:val="zh-CN"/>
            </w:rPr>
          </w:rPrChange>
        </w:rPr>
      </w:pPr>
      <w:r w:rsidRPr="00611CB0">
        <w:rPr>
          <w:rStyle w:val="a7"/>
          <w:b/>
          <w:kern w:val="0"/>
          <w:sz w:val="28"/>
          <w:szCs w:val="28"/>
          <w:lang w:val="en"/>
        </w:rPr>
        <w:t xml:space="preserve">Article </w:t>
      </w:r>
      <w:r w:rsidR="00945405">
        <w:rPr>
          <w:rStyle w:val="a7"/>
          <w:b/>
          <w:kern w:val="0"/>
          <w:sz w:val="28"/>
          <w:szCs w:val="28"/>
          <w:lang w:val="en"/>
        </w:rPr>
        <w:t>23</w:t>
      </w:r>
      <w:r>
        <w:rPr>
          <w:lang w:val="en"/>
        </w:rPr>
        <w:t xml:space="preserve"> </w:t>
      </w:r>
      <w:r w:rsidR="00645D44">
        <w:rPr>
          <w:rStyle w:val="a7"/>
          <w:kern w:val="0"/>
          <w:sz w:val="28"/>
          <w:szCs w:val="28"/>
          <w:lang w:val="en"/>
        </w:rPr>
        <w:t>Tendering agencies</w:t>
      </w:r>
      <w:r>
        <w:rPr>
          <w:lang w:val="en"/>
        </w:rPr>
        <w:t xml:space="preserve"> </w:t>
      </w:r>
      <w:r w:rsidR="00C463B6" w:rsidRPr="006E1168">
        <w:rPr>
          <w:rStyle w:val="a7"/>
          <w:kern w:val="0"/>
          <w:sz w:val="28"/>
          <w:szCs w:val="28"/>
          <w:lang w:val="en"/>
        </w:rPr>
        <w:t>or branches</w:t>
      </w:r>
      <w:r w:rsidR="004C6339">
        <w:rPr>
          <w:rStyle w:val="a7"/>
          <w:kern w:val="0"/>
          <w:sz w:val="28"/>
          <w:szCs w:val="28"/>
          <w:lang w:val="en"/>
        </w:rPr>
        <w:t xml:space="preserve"> that have newly entered</w:t>
      </w:r>
      <w:r>
        <w:rPr>
          <w:lang w:val="en"/>
        </w:rPr>
        <w:t xml:space="preserve"> the </w:t>
      </w:r>
      <w:r w:rsidR="0015556F">
        <w:rPr>
          <w:rStyle w:val="a7"/>
          <w:kern w:val="0"/>
          <w:sz w:val="28"/>
          <w:szCs w:val="28"/>
          <w:lang w:val="en"/>
        </w:rPr>
        <w:t>"</w:t>
      </w:r>
      <w:r w:rsidR="00C463B6" w:rsidRPr="006E1168">
        <w:rPr>
          <w:rStyle w:val="a7"/>
          <w:kern w:val="0"/>
          <w:sz w:val="28"/>
          <w:szCs w:val="28"/>
          <w:lang w:val="en"/>
        </w:rPr>
        <w:t>Agency</w:t>
      </w:r>
      <w:r>
        <w:rPr>
          <w:lang w:val="en"/>
        </w:rPr>
        <w:t xml:space="preserve"> </w:t>
      </w:r>
      <w:r w:rsidR="0015556F" w:rsidRPr="006E1168">
        <w:rPr>
          <w:rStyle w:val="a7"/>
          <w:kern w:val="0"/>
          <w:sz w:val="28"/>
          <w:szCs w:val="28"/>
          <w:lang w:val="en"/>
        </w:rPr>
        <w:t>Management System</w:t>
      </w:r>
      <w:r>
        <w:rPr>
          <w:lang w:val="en"/>
        </w:rPr>
        <w:t xml:space="preserve">" shall </w:t>
      </w:r>
      <w:r w:rsidR="0015556F">
        <w:rPr>
          <w:rStyle w:val="a7"/>
          <w:kern w:val="0"/>
          <w:sz w:val="28"/>
          <w:szCs w:val="28"/>
          <w:lang w:val="en"/>
        </w:rPr>
        <w:t>enter</w:t>
      </w:r>
      <w:r>
        <w:rPr>
          <w:lang w:val="en"/>
        </w:rPr>
        <w:t xml:space="preserve"> </w:t>
      </w:r>
      <w:r w:rsidR="00C463B6" w:rsidRPr="006E1168">
        <w:rPr>
          <w:rStyle w:val="a7"/>
          <w:kern w:val="0"/>
          <w:sz w:val="28"/>
          <w:szCs w:val="28"/>
          <w:lang w:val="en"/>
        </w:rPr>
        <w:t>the</w:t>
      </w:r>
      <w:r>
        <w:rPr>
          <w:lang w:val="en"/>
        </w:rPr>
        <w:t xml:space="preserve"> </w:t>
      </w:r>
      <w:r w:rsidR="0015556F">
        <w:rPr>
          <w:rStyle w:val="a7"/>
          <w:kern w:val="0"/>
          <w:sz w:val="28"/>
          <w:szCs w:val="28"/>
          <w:lang w:val="en"/>
        </w:rPr>
        <w:t>"Agency Management</w:t>
      </w:r>
      <w:r>
        <w:rPr>
          <w:lang w:val="en"/>
        </w:rPr>
        <w:t xml:space="preserve"> </w:t>
      </w:r>
      <w:r w:rsidR="0015556F" w:rsidRPr="006E1168">
        <w:rPr>
          <w:rStyle w:val="a7"/>
          <w:kern w:val="0"/>
          <w:sz w:val="28"/>
          <w:szCs w:val="28"/>
          <w:lang w:val="en"/>
        </w:rPr>
        <w:t>System</w:t>
      </w:r>
      <w:r w:rsidR="0015556F">
        <w:rPr>
          <w:rStyle w:val="a7"/>
          <w:kern w:val="0"/>
          <w:sz w:val="28"/>
          <w:szCs w:val="28"/>
          <w:lang w:val="en"/>
        </w:rPr>
        <w:t xml:space="preserve">" </w:t>
      </w:r>
      <w:r w:rsidR="00014752">
        <w:rPr>
          <w:rStyle w:val="a7"/>
          <w:kern w:val="0"/>
          <w:sz w:val="28"/>
          <w:szCs w:val="28"/>
          <w:lang w:val="en"/>
        </w:rPr>
        <w:t>Within 30</w:t>
      </w:r>
      <w:r>
        <w:rPr>
          <w:lang w:val="en"/>
        </w:rPr>
        <w:t xml:space="preserve"> </w:t>
      </w:r>
      <w:r w:rsidR="00CA25E0">
        <w:rPr>
          <w:rStyle w:val="a7"/>
          <w:kern w:val="0"/>
          <w:sz w:val="28"/>
          <w:szCs w:val="28"/>
          <w:lang w:val="en"/>
        </w:rPr>
        <w:t>days</w:t>
      </w:r>
      <w:r w:rsidR="00C463B6" w:rsidRPr="006E1168">
        <w:rPr>
          <w:rStyle w:val="a7"/>
          <w:kern w:val="0"/>
          <w:sz w:val="28"/>
          <w:szCs w:val="28"/>
          <w:lang w:val="en"/>
        </w:rPr>
        <w:t>, you need to apply to participate in a business knowledge assessment</w:t>
      </w:r>
      <w:r>
        <w:rPr>
          <w:lang w:val="en"/>
        </w:rPr>
        <w:t xml:space="preserve"> </w:t>
      </w:r>
      <w:r w:rsidR="004C6339">
        <w:rPr>
          <w:rStyle w:val="a7"/>
          <w:kern w:val="0"/>
          <w:sz w:val="28"/>
          <w:szCs w:val="28"/>
          <w:lang w:val="en"/>
        </w:rPr>
        <w:t>(pre-employment business assessment)</w:t>
      </w:r>
      <w:r>
        <w:rPr>
          <w:lang w:val="en"/>
        </w:rPr>
        <w:t xml:space="preserve"> </w:t>
      </w:r>
      <w:r w:rsidR="00C463B6" w:rsidRPr="006E1168">
        <w:rPr>
          <w:rStyle w:val="a7"/>
          <w:kern w:val="0"/>
          <w:sz w:val="28"/>
          <w:szCs w:val="28"/>
          <w:lang w:val="en"/>
        </w:rPr>
        <w:t>to obtain business knowledge assessment</w:t>
      </w:r>
      <w:r>
        <w:rPr>
          <w:lang w:val="en"/>
        </w:rPr>
        <w:t xml:space="preserve"> </w:t>
      </w:r>
      <w:r w:rsidR="00C463B6" w:rsidRPr="006E1168">
        <w:rPr>
          <w:rStyle w:val="a7"/>
          <w:kern w:val="0"/>
          <w:sz w:val="28"/>
          <w:szCs w:val="28"/>
          <w:lang w:val="en"/>
        </w:rPr>
        <w:t>scores, which are counted into the</w:t>
      </w:r>
      <w:r>
        <w:rPr>
          <w:lang w:val="en"/>
        </w:rPr>
        <w:t xml:space="preserve"> </w:t>
      </w:r>
      <w:r w:rsidR="008F0B9A">
        <w:rPr>
          <w:rStyle w:val="a7"/>
          <w:kern w:val="0"/>
          <w:sz w:val="28"/>
          <w:szCs w:val="28"/>
          <w:lang w:val="en"/>
        </w:rPr>
        <w:t>"business knowledge</w:t>
      </w:r>
      <w:r>
        <w:rPr>
          <w:lang w:val="en"/>
        </w:rPr>
        <w:t xml:space="preserve"> </w:t>
      </w:r>
      <w:r w:rsidR="008F0B9A" w:rsidRPr="006E1168">
        <w:rPr>
          <w:rStyle w:val="a7"/>
          <w:kern w:val="0"/>
          <w:sz w:val="28"/>
          <w:szCs w:val="28"/>
          <w:lang w:val="en"/>
        </w:rPr>
        <w:t>assessment</w:t>
      </w:r>
      <w:r w:rsidR="008F0B9A">
        <w:rPr>
          <w:rStyle w:val="a7"/>
          <w:kern w:val="0"/>
          <w:sz w:val="28"/>
          <w:szCs w:val="28"/>
          <w:lang w:val="en"/>
        </w:rPr>
        <w:t xml:space="preserve">" evaluation of the current year </w:t>
      </w:r>
      <w:r w:rsidR="004C6339">
        <w:rPr>
          <w:rStyle w:val="a7"/>
          <w:kern w:val="0"/>
          <w:sz w:val="28"/>
          <w:szCs w:val="28"/>
          <w:lang w:val="en"/>
        </w:rPr>
        <w:t>Those</w:t>
      </w:r>
      <w:r>
        <w:rPr>
          <w:lang w:val="en"/>
        </w:rPr>
        <w:t xml:space="preserve"> who </w:t>
      </w:r>
      <w:r w:rsidR="006E343C">
        <w:rPr>
          <w:rStyle w:val="a7"/>
          <w:kern w:val="0"/>
          <w:sz w:val="28"/>
          <w:szCs w:val="28"/>
          <w:lang w:val="en"/>
        </w:rPr>
        <w:t>do not</w:t>
      </w:r>
      <w:r>
        <w:rPr>
          <w:lang w:val="en"/>
        </w:rPr>
        <w:t xml:space="preserve"> </w:t>
      </w:r>
      <w:r w:rsidR="004C6339">
        <w:rPr>
          <w:rStyle w:val="a7"/>
          <w:kern w:val="0"/>
          <w:sz w:val="28"/>
          <w:szCs w:val="28"/>
          <w:lang w:val="en"/>
        </w:rPr>
        <w:t>participate in</w:t>
      </w:r>
      <w:r>
        <w:rPr>
          <w:lang w:val="en"/>
        </w:rPr>
        <w:t xml:space="preserve"> the </w:t>
      </w:r>
      <w:r w:rsidR="006E343C">
        <w:rPr>
          <w:rStyle w:val="a7"/>
          <w:kern w:val="0"/>
          <w:sz w:val="28"/>
          <w:szCs w:val="28"/>
          <w:lang w:val="en"/>
        </w:rPr>
        <w:t>assessment</w:t>
      </w:r>
      <w:r>
        <w:rPr>
          <w:lang w:val="en"/>
        </w:rPr>
        <w:t xml:space="preserve"> </w:t>
      </w:r>
      <w:r w:rsidR="004C6339">
        <w:rPr>
          <w:rStyle w:val="a7"/>
          <w:kern w:val="0"/>
          <w:sz w:val="28"/>
          <w:szCs w:val="28"/>
          <w:lang w:val="en"/>
        </w:rPr>
        <w:t>are scored zero</w:t>
      </w:r>
      <w:r w:rsidR="0077635E">
        <w:rPr>
          <w:rStyle w:val="a7"/>
          <w:kern w:val="0"/>
          <w:sz w:val="28"/>
          <w:szCs w:val="28"/>
          <w:lang w:val="en"/>
        </w:rPr>
        <w:t>; at the same time,</w:t>
      </w:r>
      <w:r>
        <w:rPr>
          <w:lang w:val="en"/>
        </w:rPr>
        <w:t xml:space="preserve"> </w:t>
      </w:r>
      <w:r w:rsidR="00C463B6" w:rsidRPr="006E1168">
        <w:rPr>
          <w:rStyle w:val="a7"/>
          <w:kern w:val="0"/>
          <w:sz w:val="28"/>
          <w:szCs w:val="28"/>
          <w:lang w:val="en"/>
        </w:rPr>
        <w:t>they are also required to participate in</w:t>
      </w:r>
      <w:r>
        <w:rPr>
          <w:lang w:val="en"/>
        </w:rPr>
        <w:t xml:space="preserve"> </w:t>
      </w:r>
      <w:r w:rsidR="00B84323">
        <w:rPr>
          <w:rStyle w:val="a7"/>
          <w:kern w:val="0"/>
          <w:sz w:val="28"/>
          <w:szCs w:val="28"/>
          <w:lang w:val="en"/>
        </w:rPr>
        <w:t>the annual</w:t>
      </w:r>
      <w:r>
        <w:rPr>
          <w:lang w:val="en"/>
        </w:rPr>
        <w:t xml:space="preserve"> </w:t>
      </w:r>
      <w:r w:rsidR="00C463B6" w:rsidRPr="006E1168">
        <w:rPr>
          <w:rStyle w:val="a7"/>
          <w:kern w:val="0"/>
          <w:sz w:val="28"/>
          <w:szCs w:val="28"/>
          <w:lang w:val="en"/>
        </w:rPr>
        <w:t>business knowledge assessment, and the</w:t>
      </w:r>
      <w:r>
        <w:rPr>
          <w:lang w:val="en"/>
        </w:rPr>
        <w:t xml:space="preserve"> </w:t>
      </w:r>
      <w:r w:rsidR="004C6339">
        <w:rPr>
          <w:rStyle w:val="a7"/>
          <w:kern w:val="0"/>
          <w:sz w:val="28"/>
          <w:szCs w:val="28"/>
          <w:lang w:val="en"/>
        </w:rPr>
        <w:t>results</w:t>
      </w:r>
      <w:r>
        <w:rPr>
          <w:lang w:val="en"/>
        </w:rPr>
        <w:t xml:space="preserve"> </w:t>
      </w:r>
      <w:r w:rsidR="00C463B6" w:rsidRPr="006E1168">
        <w:rPr>
          <w:rStyle w:val="a7"/>
          <w:kern w:val="0"/>
          <w:sz w:val="28"/>
          <w:szCs w:val="28"/>
          <w:lang w:val="en"/>
        </w:rPr>
        <w:t>are counted in the next year</w:t>
      </w:r>
      <w:r>
        <w:rPr>
          <w:lang w:val="en"/>
        </w:rPr>
        <w:t xml:space="preserve"> </w:t>
      </w:r>
      <w:r w:rsidR="00113D80" w:rsidRPr="00113D80">
        <w:rPr>
          <w:rStyle w:val="a7"/>
          <w:kern w:val="0"/>
          <w:sz w:val="28"/>
          <w:szCs w:val="28"/>
          <w:lang w:val="en"/>
        </w:rPr>
        <w:t>"Business knowledge assessment" evaluation</w:t>
      </w:r>
      <w:r>
        <w:rPr>
          <w:lang w:val="en"/>
        </w:rPr>
        <w:t xml:space="preserve">; </w:t>
      </w:r>
      <w:r w:rsidR="00645D44">
        <w:rPr>
          <w:kern w:val="0"/>
          <w:sz w:val="28"/>
          <w:szCs w:val="28"/>
          <w:lang w:val="en"/>
        </w:rPr>
        <w:t>bidding agencies</w:t>
      </w:r>
      <w:r>
        <w:rPr>
          <w:lang w:val="en"/>
        </w:rPr>
        <w:t xml:space="preserve"> </w:t>
      </w:r>
      <w:r w:rsidR="004C6339" w:rsidRPr="004C6339">
        <w:rPr>
          <w:kern w:val="0"/>
          <w:sz w:val="28"/>
          <w:szCs w:val="28"/>
          <w:lang w:val="en"/>
        </w:rPr>
        <w:t>or branches</w:t>
      </w:r>
      <w:r>
        <w:rPr>
          <w:lang w:val="en"/>
        </w:rPr>
        <w:t xml:space="preserve"> that enter </w:t>
      </w:r>
      <w:r w:rsidR="004C6339" w:rsidRPr="004C6339">
        <w:rPr>
          <w:kern w:val="0"/>
          <w:sz w:val="28"/>
          <w:szCs w:val="28"/>
          <w:lang w:val="en"/>
        </w:rPr>
        <w:t>the "agency management system" during the</w:t>
      </w:r>
      <w:r>
        <w:rPr>
          <w:lang w:val="en"/>
        </w:rPr>
        <w:t xml:space="preserve"> </w:t>
      </w:r>
      <w:r w:rsidR="00B84323">
        <w:rPr>
          <w:rStyle w:val="a7"/>
          <w:kern w:val="0"/>
          <w:sz w:val="28"/>
          <w:szCs w:val="28"/>
          <w:lang w:val="en"/>
        </w:rPr>
        <w:t>annual</w:t>
      </w:r>
      <w:r>
        <w:rPr>
          <w:lang w:val="en"/>
        </w:rPr>
        <w:t xml:space="preserve"> </w:t>
      </w:r>
      <w:r w:rsidR="004C6339">
        <w:rPr>
          <w:rStyle w:val="a7"/>
          <w:kern w:val="0"/>
          <w:sz w:val="28"/>
          <w:szCs w:val="28"/>
          <w:lang w:val="en"/>
        </w:rPr>
        <w:t>business knowledge assessment</w:t>
      </w:r>
      <w:r>
        <w:rPr>
          <w:lang w:val="en"/>
        </w:rPr>
        <w:t xml:space="preserve"> </w:t>
      </w:r>
      <w:r w:rsidR="004C6339">
        <w:rPr>
          <w:rStyle w:val="a7"/>
          <w:kern w:val="0"/>
          <w:sz w:val="28"/>
          <w:szCs w:val="28"/>
          <w:lang w:val="en"/>
        </w:rPr>
        <w:t>organized by districted cities</w:t>
      </w:r>
      <w:r>
        <w:rPr>
          <w:lang w:val="en"/>
        </w:rPr>
        <w:t xml:space="preserve"> </w:t>
      </w:r>
      <w:r w:rsidR="004C6339">
        <w:rPr>
          <w:kern w:val="0"/>
          <w:sz w:val="28"/>
          <w:szCs w:val="28"/>
          <w:lang w:val="en"/>
        </w:rPr>
        <w:t>may no longer conduct pre-employment business</w:t>
      </w:r>
      <w:r>
        <w:rPr>
          <w:lang w:val="en"/>
        </w:rPr>
        <w:t xml:space="preserve"> </w:t>
      </w:r>
      <w:r w:rsidR="00C463B6" w:rsidRPr="006E1168">
        <w:rPr>
          <w:rStyle w:val="a7"/>
          <w:kern w:val="0"/>
          <w:sz w:val="28"/>
          <w:szCs w:val="28"/>
          <w:lang w:val="en"/>
        </w:rPr>
        <w:t xml:space="preserve">assessments. </w:t>
      </w:r>
    </w:p>
    <w:p w14:paraId="67D527B9" w14:textId="77777777" w:rsidR="00DD38A7" w:rsidRPr="00DD38A7" w:rsidRDefault="00DD38A7" w:rsidP="00DD38A7">
      <w:pPr>
        <w:pStyle w:val="A0"/>
        <w:widowControl/>
        <w:ind w:firstLine="555"/>
        <w:jc w:val="left"/>
        <w:rPr>
          <w:rFonts w:ascii="宋体" w:eastAsia="宋体" w:hAnsi="宋体" w:cs="宋体" w:hint="default"/>
          <w:b/>
          <w:bCs/>
          <w:sz w:val="28"/>
          <w:szCs w:val="28"/>
        </w:rPr>
      </w:pPr>
      <w:r w:rsidRPr="000A6D39">
        <w:rPr>
          <w:bCs/>
          <w:sz w:val="28"/>
          <w:szCs w:val="28"/>
          <w:lang w:val="en"/>
        </w:rPr>
        <w:t xml:space="preserve">Practitioners who </w:t>
      </w:r>
      <w:r>
        <w:rPr>
          <w:bCs/>
          <w:sz w:val="28"/>
          <w:szCs w:val="28"/>
          <w:lang w:val="en"/>
        </w:rPr>
        <w:t>pass the business</w:t>
      </w:r>
      <w:r>
        <w:rPr>
          <w:lang w:val="en"/>
        </w:rPr>
        <w:t xml:space="preserve"> knowledge assessment </w:t>
      </w:r>
      <w:r w:rsidRPr="000A6D39">
        <w:rPr>
          <w:bCs/>
          <w:sz w:val="28"/>
          <w:szCs w:val="28"/>
          <w:lang w:val="en"/>
        </w:rPr>
        <w:t>can print out the business knowledge assessment certificate from the system</w:t>
      </w:r>
      <w:r w:rsidRPr="00DD38A7">
        <w:rPr>
          <w:b/>
          <w:bCs/>
          <w:sz w:val="28"/>
          <w:szCs w:val="28"/>
          <w:lang w:val="en"/>
        </w:rPr>
        <w:t xml:space="preserve">. </w:t>
      </w:r>
    </w:p>
    <w:p w14:paraId="7761C200" w14:textId="77777777" w:rsidR="00CC3F99" w:rsidRPr="006E1168" w:rsidRDefault="00C463B6">
      <w:pPr>
        <w:pStyle w:val="A0"/>
        <w:widowControl/>
        <w:ind w:firstLine="555"/>
        <w:jc w:val="left"/>
        <w:rPr>
          <w:rStyle w:val="a7"/>
          <w:rFonts w:ascii="宋体" w:eastAsia="宋体" w:hAnsi="宋体" w:cs="宋体" w:hint="default"/>
          <w:kern w:val="0"/>
          <w:sz w:val="28"/>
          <w:szCs w:val="28"/>
        </w:rPr>
      </w:pPr>
      <w:r w:rsidRPr="006E1168">
        <w:rPr>
          <w:rStyle w:val="a7"/>
          <w:b/>
          <w:bCs/>
          <w:kern w:val="0"/>
          <w:sz w:val="28"/>
          <w:szCs w:val="28"/>
          <w:lang w:val="en" w:eastAsia="zh-TW"/>
        </w:rPr>
        <w:t xml:space="preserve">Article </w:t>
      </w:r>
      <w:r w:rsidR="00945405">
        <w:rPr>
          <w:rStyle w:val="a7"/>
          <w:b/>
          <w:bCs/>
          <w:kern w:val="0"/>
          <w:sz w:val="28"/>
          <w:szCs w:val="28"/>
          <w:lang w:val="en"/>
        </w:rPr>
        <w:t>24</w:t>
      </w:r>
      <w:r>
        <w:rPr>
          <w:lang w:val="en"/>
        </w:rPr>
        <w:t xml:space="preserve"> </w:t>
      </w:r>
      <w:r w:rsidRPr="006E1168">
        <w:rPr>
          <w:rStyle w:val="a7"/>
          <w:b/>
          <w:bCs/>
          <w:kern w:val="0"/>
          <w:sz w:val="28"/>
          <w:szCs w:val="28"/>
          <w:lang w:val="en" w:eastAsia="zh-TW"/>
        </w:rPr>
        <w:t xml:space="preserve">Where a </w:t>
      </w:r>
      <w:r w:rsidRPr="006E1168">
        <w:rPr>
          <w:rStyle w:val="a7"/>
          <w:kern w:val="0"/>
          <w:sz w:val="28"/>
          <w:szCs w:val="28"/>
          <w:lang w:val="en" w:eastAsia="zh-TW"/>
        </w:rPr>
        <w:t>bidding agency from another province establishes a branch office in our province, the dynamic evaluation shall be based on the</w:t>
      </w:r>
      <w:r>
        <w:rPr>
          <w:lang w:val="en"/>
        </w:rPr>
        <w:t xml:space="preserve"> </w:t>
      </w:r>
      <w:r w:rsidR="00C776FC">
        <w:rPr>
          <w:rStyle w:val="a7"/>
          <w:kern w:val="0"/>
          <w:sz w:val="28"/>
          <w:szCs w:val="28"/>
          <w:lang w:val="en"/>
        </w:rPr>
        <w:t>branch, and</w:t>
      </w:r>
      <w:r>
        <w:rPr>
          <w:lang w:val="en"/>
        </w:rPr>
        <w:t xml:space="preserve"> the </w:t>
      </w:r>
      <w:r w:rsidR="00E655B3">
        <w:rPr>
          <w:rStyle w:val="a7"/>
          <w:kern w:val="0"/>
          <w:sz w:val="28"/>
          <w:szCs w:val="28"/>
          <w:lang w:val="en"/>
        </w:rPr>
        <w:t>bidding regulatory authority</w:t>
      </w:r>
      <w:r>
        <w:rPr>
          <w:lang w:val="en"/>
        </w:rPr>
        <w:t xml:space="preserve"> of the </w:t>
      </w:r>
      <w:r w:rsidR="000F6292" w:rsidRPr="000F6292">
        <w:rPr>
          <w:kern w:val="0"/>
          <w:sz w:val="28"/>
          <w:szCs w:val="28"/>
          <w:lang w:val="en"/>
        </w:rPr>
        <w:t>districted</w:t>
      </w:r>
      <w:r>
        <w:rPr>
          <w:lang w:val="en"/>
        </w:rPr>
        <w:t xml:space="preserve"> </w:t>
      </w:r>
      <w:r w:rsidR="00C776FC">
        <w:rPr>
          <w:rStyle w:val="a7"/>
          <w:kern w:val="0"/>
          <w:sz w:val="28"/>
          <w:szCs w:val="28"/>
          <w:lang w:val="en"/>
        </w:rPr>
        <w:t>city</w:t>
      </w:r>
      <w:r>
        <w:rPr>
          <w:lang w:val="en"/>
        </w:rPr>
        <w:t xml:space="preserve"> where the </w:t>
      </w:r>
      <w:r w:rsidR="000F6292" w:rsidRPr="000F6292">
        <w:rPr>
          <w:kern w:val="0"/>
          <w:sz w:val="28"/>
          <w:szCs w:val="28"/>
          <w:lang w:val="en"/>
        </w:rPr>
        <w:t>industrial and commercial registration</w:t>
      </w:r>
      <w:r>
        <w:rPr>
          <w:lang w:val="en"/>
        </w:rPr>
        <w:t xml:space="preserve"> </w:t>
      </w:r>
      <w:r w:rsidR="000F6292">
        <w:rPr>
          <w:kern w:val="0"/>
          <w:sz w:val="28"/>
          <w:szCs w:val="28"/>
          <w:lang w:val="en"/>
        </w:rPr>
        <w:t>is located</w:t>
      </w:r>
      <w:r>
        <w:rPr>
          <w:lang w:val="en"/>
        </w:rPr>
        <w:t xml:space="preserve"> shall </w:t>
      </w:r>
      <w:r w:rsidR="00556166">
        <w:rPr>
          <w:rStyle w:val="a7"/>
          <w:kern w:val="0"/>
          <w:sz w:val="28"/>
          <w:szCs w:val="28"/>
          <w:lang w:val="en"/>
        </w:rPr>
        <w:t>be compared with</w:t>
      </w:r>
      <w:r>
        <w:rPr>
          <w:lang w:val="en"/>
        </w:rPr>
        <w:t xml:space="preserve"> </w:t>
      </w:r>
      <w:r w:rsidR="00B416B1">
        <w:rPr>
          <w:rStyle w:val="a7"/>
          <w:kern w:val="0"/>
          <w:sz w:val="28"/>
          <w:szCs w:val="28"/>
          <w:lang w:val="en"/>
        </w:rPr>
        <w:t xml:space="preserve">the jurisdiction </w:t>
      </w:r>
      <w:r w:rsidR="00645D44">
        <w:rPr>
          <w:rStyle w:val="a7"/>
          <w:kern w:val="0"/>
          <w:sz w:val="28"/>
          <w:szCs w:val="28"/>
          <w:lang w:val="en"/>
        </w:rPr>
        <w:t>The bidding agency</w:t>
      </w:r>
      <w:r>
        <w:rPr>
          <w:lang w:val="en"/>
        </w:rPr>
        <w:t xml:space="preserve"> </w:t>
      </w:r>
      <w:r w:rsidR="00556166">
        <w:rPr>
          <w:rStyle w:val="a7"/>
          <w:kern w:val="0"/>
          <w:sz w:val="28"/>
          <w:szCs w:val="28"/>
          <w:lang w:val="en"/>
        </w:rPr>
        <w:t>conducts</w:t>
      </w:r>
      <w:r>
        <w:rPr>
          <w:lang w:val="en"/>
        </w:rPr>
        <w:t xml:space="preserve"> </w:t>
      </w:r>
      <w:r w:rsidR="000F6292">
        <w:rPr>
          <w:rStyle w:val="a7"/>
          <w:kern w:val="0"/>
          <w:sz w:val="28"/>
          <w:szCs w:val="28"/>
          <w:lang w:val="en"/>
        </w:rPr>
        <w:t>appraisal</w:t>
      </w:r>
      <w:r>
        <w:rPr>
          <w:lang w:val="en"/>
        </w:rPr>
        <w:t xml:space="preserve"> </w:t>
      </w:r>
      <w:r w:rsidR="00556166">
        <w:rPr>
          <w:rStyle w:val="a7"/>
          <w:kern w:val="0"/>
          <w:sz w:val="28"/>
          <w:szCs w:val="28"/>
          <w:lang w:val="en"/>
        </w:rPr>
        <w:t>management</w:t>
      </w:r>
      <w:r w:rsidRPr="006E1168">
        <w:rPr>
          <w:rStyle w:val="a7"/>
          <w:kern w:val="0"/>
          <w:sz w:val="28"/>
          <w:szCs w:val="28"/>
          <w:lang w:val="en" w:eastAsia="zh-TW"/>
        </w:rPr>
        <w:t xml:space="preserve">. </w:t>
      </w:r>
    </w:p>
    <w:p w14:paraId="7C5C7EB2" w14:textId="77777777" w:rsidR="00CC3F99" w:rsidRPr="006E1168" w:rsidRDefault="00C463B6">
      <w:pPr>
        <w:pStyle w:val="A0"/>
        <w:widowControl/>
        <w:ind w:firstLine="555"/>
        <w:jc w:val="left"/>
        <w:rPr>
          <w:rStyle w:val="a7"/>
          <w:rFonts w:ascii="宋体" w:eastAsia="宋体" w:hAnsi="宋体" w:cs="宋体" w:hint="default"/>
          <w:kern w:val="0"/>
          <w:sz w:val="28"/>
          <w:szCs w:val="28"/>
        </w:rPr>
      </w:pPr>
      <w:r w:rsidRPr="006E1168">
        <w:rPr>
          <w:rStyle w:val="a7"/>
          <w:kern w:val="0"/>
          <w:sz w:val="28"/>
          <w:szCs w:val="28"/>
          <w:lang w:val="en" w:eastAsia="zh-TW"/>
        </w:rPr>
        <w:t xml:space="preserve">Where a provincial bidding agency sets up a branch in the province, </w:t>
      </w:r>
      <w:r w:rsidR="009529EF">
        <w:rPr>
          <w:rStyle w:val="a7"/>
          <w:kern w:val="0"/>
          <w:sz w:val="28"/>
          <w:szCs w:val="28"/>
          <w:lang w:val="en"/>
        </w:rPr>
        <w:t>all branches deduct points and record their performance into</w:t>
      </w:r>
      <w:r>
        <w:rPr>
          <w:lang w:val="en"/>
        </w:rPr>
        <w:t xml:space="preserve"> </w:t>
      </w:r>
      <w:r w:rsidR="00940B2A">
        <w:rPr>
          <w:rStyle w:val="a7"/>
          <w:kern w:val="0"/>
          <w:sz w:val="28"/>
          <w:szCs w:val="28"/>
          <w:lang w:val="en"/>
        </w:rPr>
        <w:t>the head office</w:t>
      </w:r>
      <w:r w:rsidR="009529EF">
        <w:rPr>
          <w:rStyle w:val="a7"/>
          <w:kern w:val="0"/>
          <w:sz w:val="28"/>
          <w:szCs w:val="28"/>
          <w:lang w:val="en"/>
        </w:rPr>
        <w:t>,</w:t>
      </w:r>
      <w:r>
        <w:rPr>
          <w:lang w:val="en"/>
        </w:rPr>
        <w:t xml:space="preserve"> and </w:t>
      </w:r>
      <w:r w:rsidR="006C1EB2">
        <w:rPr>
          <w:rStyle w:val="a7"/>
          <w:kern w:val="0"/>
          <w:sz w:val="28"/>
          <w:szCs w:val="28"/>
          <w:lang w:val="en"/>
        </w:rPr>
        <w:t>at the same time</w:t>
      </w:r>
      <w:r w:rsidR="001F7159">
        <w:rPr>
          <w:rStyle w:val="a7"/>
          <w:kern w:val="0"/>
          <w:sz w:val="28"/>
          <w:szCs w:val="28"/>
          <w:lang w:val="en"/>
        </w:rPr>
        <w:t>,</w:t>
      </w:r>
      <w:r>
        <w:rPr>
          <w:lang w:val="en"/>
        </w:rPr>
        <w:t xml:space="preserve"> the </w:t>
      </w:r>
      <w:r w:rsidR="001F7159">
        <w:rPr>
          <w:rStyle w:val="a7"/>
          <w:kern w:val="0"/>
          <w:sz w:val="28"/>
          <w:szCs w:val="28"/>
          <w:lang w:val="en"/>
        </w:rPr>
        <w:t>dynamic evaluation of</w:t>
      </w:r>
      <w:r>
        <w:rPr>
          <w:lang w:val="en"/>
        </w:rPr>
        <w:t xml:space="preserve"> </w:t>
      </w:r>
      <w:r w:rsidR="006C1EB2">
        <w:rPr>
          <w:rStyle w:val="a7"/>
          <w:kern w:val="0"/>
          <w:sz w:val="28"/>
          <w:szCs w:val="28"/>
          <w:lang w:val="en"/>
        </w:rPr>
        <w:t>each branch</w:t>
      </w:r>
      <w:r>
        <w:rPr>
          <w:lang w:val="en"/>
        </w:rPr>
        <w:t xml:space="preserve"> </w:t>
      </w:r>
      <w:r w:rsidR="000F6292">
        <w:rPr>
          <w:rStyle w:val="a7"/>
          <w:kern w:val="0"/>
          <w:sz w:val="28"/>
          <w:szCs w:val="28"/>
          <w:lang w:val="en"/>
        </w:rPr>
        <w:t>must also be</w:t>
      </w:r>
      <w:r>
        <w:rPr>
          <w:lang w:val="en"/>
        </w:rPr>
        <w:t xml:space="preserve"> </w:t>
      </w:r>
      <w:r w:rsidR="006C1EB2">
        <w:rPr>
          <w:rStyle w:val="a7"/>
          <w:kern w:val="0"/>
          <w:sz w:val="28"/>
          <w:szCs w:val="28"/>
          <w:lang w:val="en"/>
        </w:rPr>
        <w:t>included in</w:t>
      </w:r>
      <w:r>
        <w:rPr>
          <w:lang w:val="en"/>
        </w:rPr>
        <w:t xml:space="preserve"> </w:t>
      </w:r>
      <w:r w:rsidR="006C1EB2">
        <w:rPr>
          <w:rStyle w:val="a7"/>
          <w:kern w:val="0"/>
          <w:sz w:val="28"/>
          <w:szCs w:val="28"/>
          <w:lang w:val="en"/>
        </w:rPr>
        <w:t>the districted city where the branch is registered</w:t>
      </w:r>
      <w:r w:rsidR="00645D44">
        <w:rPr>
          <w:rStyle w:val="a7"/>
          <w:kern w:val="0"/>
          <w:sz w:val="28"/>
          <w:szCs w:val="28"/>
          <w:lang w:val="en"/>
        </w:rPr>
        <w:t xml:space="preserve"> </w:t>
      </w:r>
      <w:r w:rsidR="000F6292">
        <w:rPr>
          <w:rStyle w:val="a7"/>
          <w:kern w:val="0"/>
          <w:sz w:val="28"/>
          <w:szCs w:val="28"/>
          <w:lang w:val="en"/>
        </w:rPr>
        <w:t>Evaluation</w:t>
      </w:r>
      <w:r>
        <w:rPr>
          <w:lang w:val="en"/>
        </w:rPr>
        <w:t xml:space="preserve"> </w:t>
      </w:r>
      <w:r w:rsidR="006C1EB2">
        <w:rPr>
          <w:rStyle w:val="a7"/>
          <w:kern w:val="0"/>
          <w:sz w:val="28"/>
          <w:szCs w:val="28"/>
          <w:lang w:val="en"/>
        </w:rPr>
        <w:t>and ranking</w:t>
      </w:r>
      <w:r>
        <w:rPr>
          <w:lang w:val="en"/>
        </w:rPr>
        <w:t xml:space="preserve"> </w:t>
      </w:r>
      <w:r w:rsidR="00B416B1">
        <w:rPr>
          <w:rStyle w:val="a7"/>
          <w:kern w:val="0"/>
          <w:sz w:val="28"/>
          <w:szCs w:val="28"/>
          <w:lang w:val="en"/>
        </w:rPr>
        <w:t>of</w:t>
      </w:r>
      <w:r>
        <w:rPr>
          <w:lang w:val="en"/>
        </w:rPr>
        <w:t xml:space="preserve"> tendering agencies</w:t>
      </w:r>
      <w:r w:rsidR="00227E51">
        <w:rPr>
          <w:rStyle w:val="a7"/>
          <w:kern w:val="0"/>
          <w:sz w:val="28"/>
          <w:szCs w:val="28"/>
          <w:lang w:val="en"/>
        </w:rPr>
        <w:t xml:space="preserve">. </w:t>
      </w:r>
    </w:p>
    <w:p w14:paraId="037566E2" w14:textId="77777777" w:rsidR="008E5BF1" w:rsidRPr="005E5DAA" w:rsidRDefault="00C463B6">
      <w:pPr>
        <w:pStyle w:val="A0"/>
        <w:widowControl/>
        <w:ind w:firstLine="555"/>
        <w:rPr>
          <w:rStyle w:val="a7"/>
          <w:rFonts w:ascii="宋体" w:eastAsia="宋体" w:hAnsi="宋体" w:cs="宋体" w:hint="default"/>
          <w:kern w:val="0"/>
          <w:sz w:val="28"/>
          <w:szCs w:val="28"/>
          <w:rPrChange w:id="39" w:author="cao jia" w:date="2022-05-17T10:29:00Z">
            <w:rPr>
              <w:rStyle w:val="a7"/>
              <w:rFonts w:ascii="宋体" w:eastAsia="宋体" w:hAnsi="宋体" w:cs="宋体" w:hint="default"/>
              <w:kern w:val="0"/>
              <w:sz w:val="28"/>
              <w:szCs w:val="28"/>
              <w:lang w:val="zh-CN"/>
            </w:rPr>
          </w:rPrChange>
        </w:rPr>
      </w:pPr>
      <w:r>
        <w:rPr>
          <w:lang w:val="en"/>
        </w:rPr>
        <w:t xml:space="preserve"> Article </w:t>
      </w:r>
      <w:r w:rsidR="00945405">
        <w:rPr>
          <w:rStyle w:val="a7"/>
          <w:b/>
          <w:bCs/>
          <w:kern w:val="0"/>
          <w:sz w:val="28"/>
          <w:szCs w:val="28"/>
          <w:lang w:val="en"/>
        </w:rPr>
        <w:t>25</w:t>
      </w:r>
      <w:r>
        <w:rPr>
          <w:lang w:val="en"/>
        </w:rPr>
        <w:t xml:space="preserve"> </w:t>
      </w:r>
      <w:r w:rsidRPr="006E1168">
        <w:rPr>
          <w:rStyle w:val="a7"/>
          <w:b/>
          <w:bCs/>
          <w:kern w:val="0"/>
          <w:sz w:val="28"/>
          <w:szCs w:val="28"/>
          <w:lang w:val="en" w:eastAsia="zh-TW"/>
        </w:rPr>
        <w:t>Where</w:t>
      </w:r>
      <w:r w:rsidRPr="006E1168">
        <w:rPr>
          <w:rStyle w:val="a7"/>
          <w:kern w:val="0"/>
          <w:sz w:val="28"/>
          <w:szCs w:val="28"/>
          <w:lang w:val="en" w:eastAsia="zh-TW"/>
        </w:rPr>
        <w:t xml:space="preserve"> a bidding agency from another province</w:t>
      </w:r>
      <w:r>
        <w:rPr>
          <w:lang w:val="en"/>
        </w:rPr>
        <w:t xml:space="preserve"> </w:t>
      </w:r>
      <w:r w:rsidR="007B334A">
        <w:rPr>
          <w:rStyle w:val="a7"/>
          <w:kern w:val="0"/>
          <w:sz w:val="28"/>
          <w:szCs w:val="28"/>
          <w:lang w:val="en"/>
        </w:rPr>
        <w:t>enters our province</w:t>
      </w:r>
      <w:r>
        <w:rPr>
          <w:lang w:val="en"/>
        </w:rPr>
        <w:t xml:space="preserve"> </w:t>
      </w:r>
      <w:r w:rsidR="00B84323">
        <w:rPr>
          <w:rStyle w:val="a7"/>
          <w:kern w:val="0"/>
          <w:sz w:val="28"/>
          <w:szCs w:val="28"/>
          <w:lang w:val="en" w:eastAsia="zh-TW"/>
        </w:rPr>
        <w:t>to</w:t>
      </w:r>
      <w:r>
        <w:rPr>
          <w:lang w:val="en"/>
        </w:rPr>
        <w:t xml:space="preserve"> </w:t>
      </w:r>
      <w:r w:rsidRPr="006E1168">
        <w:rPr>
          <w:rStyle w:val="a7"/>
          <w:kern w:val="0"/>
          <w:sz w:val="28"/>
          <w:szCs w:val="28"/>
          <w:lang w:val="en" w:eastAsia="zh-TW"/>
        </w:rPr>
        <w:t>undertake</w:t>
      </w:r>
      <w:r>
        <w:rPr>
          <w:lang w:val="en"/>
        </w:rPr>
        <w:t xml:space="preserve"> </w:t>
      </w:r>
      <w:r w:rsidR="00122E6A">
        <w:rPr>
          <w:rStyle w:val="a7"/>
          <w:kern w:val="0"/>
          <w:sz w:val="28"/>
          <w:szCs w:val="28"/>
          <w:lang w:val="en"/>
        </w:rPr>
        <w:t>the bidding agency</w:t>
      </w:r>
      <w:r>
        <w:rPr>
          <w:lang w:val="en"/>
        </w:rPr>
        <w:t xml:space="preserve"> </w:t>
      </w:r>
      <w:r w:rsidRPr="006E1168">
        <w:rPr>
          <w:rStyle w:val="a7"/>
          <w:kern w:val="0"/>
          <w:sz w:val="28"/>
          <w:szCs w:val="28"/>
          <w:lang w:val="en" w:eastAsia="zh-TW"/>
        </w:rPr>
        <w:t>business</w:t>
      </w:r>
      <w:r>
        <w:rPr>
          <w:lang w:val="en"/>
        </w:rPr>
        <w:t xml:space="preserve"> </w:t>
      </w:r>
      <w:r w:rsidR="00B84323">
        <w:rPr>
          <w:rStyle w:val="a7"/>
          <w:kern w:val="0"/>
          <w:sz w:val="28"/>
          <w:szCs w:val="28"/>
          <w:lang w:val="en" w:eastAsia="zh-TW"/>
        </w:rPr>
        <w:t>(without a branch), it</w:t>
      </w:r>
      <w:r>
        <w:rPr>
          <w:lang w:val="en"/>
        </w:rPr>
        <w:t xml:space="preserve"> </w:t>
      </w:r>
      <w:r w:rsidRPr="006E1168">
        <w:rPr>
          <w:rStyle w:val="a7"/>
          <w:kern w:val="0"/>
          <w:sz w:val="28"/>
          <w:szCs w:val="28"/>
          <w:lang w:val="en"/>
        </w:rPr>
        <w:t>shall enter</w:t>
      </w:r>
      <w:r>
        <w:rPr>
          <w:lang w:val="en"/>
        </w:rPr>
        <w:t xml:space="preserve"> </w:t>
      </w:r>
      <w:r w:rsidR="009C5582">
        <w:rPr>
          <w:rStyle w:val="a7"/>
          <w:kern w:val="0"/>
          <w:sz w:val="28"/>
          <w:szCs w:val="28"/>
          <w:lang w:val="en"/>
        </w:rPr>
        <w:t>for the first time</w:t>
      </w:r>
      <w:r w:rsidR="000F6292">
        <w:rPr>
          <w:rStyle w:val="a7"/>
          <w:kern w:val="0"/>
          <w:sz w:val="28"/>
          <w:szCs w:val="28"/>
          <w:lang w:val="en"/>
        </w:rPr>
        <w:t>."</w:t>
      </w:r>
      <w:r>
        <w:rPr>
          <w:lang w:val="en"/>
        </w:rPr>
        <w:t xml:space="preserve"> Within </w:t>
      </w:r>
      <w:r w:rsidR="00B416B1">
        <w:rPr>
          <w:rStyle w:val="a7"/>
          <w:kern w:val="0"/>
          <w:sz w:val="28"/>
          <w:szCs w:val="28"/>
          <w:lang w:val="en"/>
        </w:rPr>
        <w:t>30</w:t>
      </w:r>
      <w:r>
        <w:rPr>
          <w:lang w:val="en"/>
        </w:rPr>
        <w:t xml:space="preserve"> </w:t>
      </w:r>
      <w:r w:rsidR="00CA25E0">
        <w:rPr>
          <w:rStyle w:val="a7"/>
          <w:kern w:val="0"/>
          <w:sz w:val="28"/>
          <w:szCs w:val="28"/>
          <w:lang w:val="en"/>
        </w:rPr>
        <w:t>days</w:t>
      </w:r>
      <w:r>
        <w:rPr>
          <w:lang w:val="en"/>
        </w:rPr>
        <w:t xml:space="preserve"> of </w:t>
      </w:r>
      <w:r w:rsidR="00FD47C9">
        <w:rPr>
          <w:rStyle w:val="a7"/>
          <w:kern w:val="0"/>
          <w:sz w:val="28"/>
          <w:szCs w:val="28"/>
          <w:lang w:val="en"/>
        </w:rPr>
        <w:t>filling in the information in</w:t>
      </w:r>
      <w:r>
        <w:rPr>
          <w:lang w:val="en"/>
        </w:rPr>
        <w:t xml:space="preserve"> the </w:t>
      </w:r>
      <w:r w:rsidRPr="006E1168">
        <w:rPr>
          <w:rStyle w:val="a7"/>
          <w:kern w:val="0"/>
          <w:sz w:val="28"/>
          <w:szCs w:val="28"/>
          <w:lang w:val="en"/>
        </w:rPr>
        <w:t>agency management system, the project team members need to participate in a business knowledge assessment, which is included in the business knowledge assessment score of the current year</w:t>
      </w:r>
      <w:r w:rsidR="009C5582">
        <w:rPr>
          <w:rStyle w:val="a7"/>
          <w:kern w:val="0"/>
          <w:sz w:val="28"/>
          <w:szCs w:val="28"/>
          <w:lang w:val="en"/>
        </w:rPr>
        <w:t>, and then</w:t>
      </w:r>
      <w:r>
        <w:rPr>
          <w:lang w:val="en"/>
        </w:rPr>
        <w:t xml:space="preserve"> </w:t>
      </w:r>
      <w:r w:rsidR="009C5582">
        <w:rPr>
          <w:rStyle w:val="a7"/>
          <w:kern w:val="0"/>
          <w:sz w:val="28"/>
          <w:szCs w:val="28"/>
          <w:lang w:val="en"/>
        </w:rPr>
        <w:t>undertake new agency business across the year The project team members</w:t>
      </w:r>
      <w:r>
        <w:rPr>
          <w:lang w:val="en"/>
        </w:rPr>
        <w:t xml:space="preserve"> </w:t>
      </w:r>
      <w:r w:rsidR="00FD47C9">
        <w:rPr>
          <w:rStyle w:val="a7"/>
          <w:kern w:val="0"/>
          <w:sz w:val="28"/>
          <w:szCs w:val="28"/>
          <w:lang w:val="en"/>
        </w:rPr>
        <w:t>are required to</w:t>
      </w:r>
      <w:r>
        <w:rPr>
          <w:lang w:val="en"/>
        </w:rPr>
        <w:t xml:space="preserve"> participate in </w:t>
      </w:r>
      <w:r w:rsidR="007B334A">
        <w:rPr>
          <w:rStyle w:val="a7"/>
          <w:kern w:val="0"/>
          <w:sz w:val="28"/>
          <w:szCs w:val="28"/>
          <w:lang w:val="en"/>
        </w:rPr>
        <w:t>the</w:t>
      </w:r>
      <w:r>
        <w:rPr>
          <w:lang w:val="en"/>
        </w:rPr>
        <w:t xml:space="preserve"> </w:t>
      </w:r>
      <w:r w:rsidR="009C5582">
        <w:rPr>
          <w:rStyle w:val="a7"/>
          <w:kern w:val="0"/>
          <w:sz w:val="28"/>
          <w:szCs w:val="28"/>
          <w:lang w:val="en"/>
        </w:rPr>
        <w:t>local</w:t>
      </w:r>
      <w:r>
        <w:rPr>
          <w:lang w:val="en"/>
        </w:rPr>
        <w:t xml:space="preserve"> </w:t>
      </w:r>
      <w:r w:rsidR="00FD47C9">
        <w:rPr>
          <w:rStyle w:val="a7"/>
          <w:kern w:val="0"/>
          <w:sz w:val="28"/>
          <w:szCs w:val="28"/>
          <w:lang w:val="en"/>
        </w:rPr>
        <w:t>annual</w:t>
      </w:r>
      <w:r>
        <w:rPr>
          <w:lang w:val="en"/>
        </w:rPr>
        <w:t xml:space="preserve"> business knowledge assessment </w:t>
      </w:r>
      <w:r w:rsidR="009C5582">
        <w:rPr>
          <w:rStyle w:val="a7"/>
          <w:kern w:val="0"/>
          <w:sz w:val="28"/>
          <w:szCs w:val="28"/>
          <w:lang w:val="en"/>
        </w:rPr>
        <w:t>at the project site</w:t>
      </w:r>
      <w:r>
        <w:rPr>
          <w:lang w:val="en"/>
        </w:rPr>
        <w:t xml:space="preserve"> </w:t>
      </w:r>
      <w:r w:rsidR="009C5582">
        <w:rPr>
          <w:rStyle w:val="a7"/>
          <w:kern w:val="0"/>
          <w:sz w:val="28"/>
          <w:szCs w:val="28"/>
          <w:lang w:val="en"/>
        </w:rPr>
        <w:t>to obtain a new business knowledge assessment score</w:t>
      </w:r>
      <w:r w:rsidRPr="006E1168">
        <w:rPr>
          <w:rStyle w:val="a7"/>
          <w:kern w:val="0"/>
          <w:sz w:val="28"/>
          <w:szCs w:val="28"/>
          <w:lang w:val="en"/>
        </w:rPr>
        <w:t xml:space="preserve">. </w:t>
      </w:r>
    </w:p>
    <w:p w14:paraId="49F89516" w14:textId="77777777" w:rsidR="001D3C76" w:rsidRDefault="00C463B6">
      <w:pPr>
        <w:pStyle w:val="A0"/>
        <w:widowControl/>
        <w:ind w:firstLine="555"/>
        <w:rPr>
          <w:rStyle w:val="a7"/>
          <w:rFonts w:ascii="宋体" w:eastAsia="宋体" w:hAnsi="宋体" w:cs="宋体" w:hint="default"/>
          <w:kern w:val="0"/>
          <w:sz w:val="28"/>
          <w:szCs w:val="28"/>
          <w:lang w:val="zh-TW"/>
        </w:rPr>
      </w:pPr>
      <w:r w:rsidRPr="006E1168">
        <w:rPr>
          <w:rStyle w:val="a7"/>
          <w:kern w:val="0"/>
          <w:sz w:val="28"/>
          <w:szCs w:val="28"/>
          <w:lang w:val="en" w:eastAsia="zh-TW"/>
        </w:rPr>
        <w:t>Bidding agencies</w:t>
      </w:r>
      <w:r>
        <w:rPr>
          <w:lang w:val="en"/>
        </w:rPr>
        <w:t xml:space="preserve"> </w:t>
      </w:r>
      <w:r w:rsidR="007B334A">
        <w:rPr>
          <w:rStyle w:val="a7"/>
          <w:kern w:val="0"/>
          <w:sz w:val="28"/>
          <w:szCs w:val="28"/>
          <w:lang w:val="en"/>
        </w:rPr>
        <w:t>from other provinces that</w:t>
      </w:r>
      <w:r>
        <w:rPr>
          <w:lang w:val="en"/>
        </w:rPr>
        <w:t xml:space="preserve"> enter the province to undertake business in a single item will only </w:t>
      </w:r>
      <w:r w:rsidRPr="006E1168">
        <w:rPr>
          <w:rStyle w:val="a7"/>
          <w:kern w:val="0"/>
          <w:sz w:val="28"/>
          <w:szCs w:val="28"/>
          <w:lang w:val="en" w:eastAsia="zh-TW"/>
        </w:rPr>
        <w:t>announce in real time on the</w:t>
      </w:r>
      <w:r>
        <w:rPr>
          <w:lang w:val="en"/>
        </w:rPr>
        <w:t xml:space="preserve"> </w:t>
      </w:r>
      <w:r w:rsidRPr="006E1168">
        <w:rPr>
          <w:rStyle w:val="a7"/>
          <w:kern w:val="0"/>
          <w:sz w:val="28"/>
          <w:szCs w:val="28"/>
          <w:lang w:val="en"/>
        </w:rPr>
        <w:t>"</w:t>
      </w:r>
      <w:r w:rsidRPr="006E1168">
        <w:rPr>
          <w:rStyle w:val="a7"/>
          <w:kern w:val="0"/>
          <w:sz w:val="28"/>
          <w:szCs w:val="28"/>
          <w:lang w:val="en" w:eastAsia="zh-TW"/>
        </w:rPr>
        <w:t>Jiangsu Construction Project Bidding Network</w:t>
      </w:r>
      <w:r w:rsidRPr="006E1168">
        <w:rPr>
          <w:rStyle w:val="a7"/>
          <w:kern w:val="0"/>
          <w:sz w:val="28"/>
          <w:szCs w:val="28"/>
          <w:lang w:val="en"/>
        </w:rPr>
        <w:t>"</w:t>
      </w:r>
      <w:r>
        <w:rPr>
          <w:lang w:val="en"/>
        </w:rPr>
        <w:t xml:space="preserve"> </w:t>
      </w:r>
      <w:r w:rsidRPr="006E1168">
        <w:rPr>
          <w:rStyle w:val="a7"/>
          <w:kern w:val="0"/>
          <w:sz w:val="28"/>
          <w:szCs w:val="28"/>
          <w:lang w:val="en"/>
        </w:rPr>
        <w:t>that the agent's daily behavior</w:t>
      </w:r>
      <w:r>
        <w:rPr>
          <w:lang w:val="en"/>
        </w:rPr>
        <w:t xml:space="preserve"> </w:t>
      </w:r>
      <w:r w:rsidR="005D10D5">
        <w:rPr>
          <w:rStyle w:val="a7"/>
          <w:kern w:val="0"/>
          <w:sz w:val="28"/>
          <w:szCs w:val="28"/>
          <w:lang w:val="en"/>
        </w:rPr>
        <w:t>deduction</w:t>
      </w:r>
      <w:r>
        <w:rPr>
          <w:lang w:val="en"/>
        </w:rPr>
        <w:t xml:space="preserve"> </w:t>
      </w:r>
      <w:r w:rsidRPr="006E1168">
        <w:rPr>
          <w:rStyle w:val="a7"/>
          <w:kern w:val="0"/>
          <w:sz w:val="28"/>
          <w:szCs w:val="28"/>
          <w:lang w:val="en"/>
        </w:rPr>
        <w:t>points and business knowledge assessment</w:t>
      </w:r>
      <w:r>
        <w:rPr>
          <w:lang w:val="en"/>
        </w:rPr>
        <w:t xml:space="preserve"> </w:t>
      </w:r>
      <w:r w:rsidR="005D10D5">
        <w:rPr>
          <w:rStyle w:val="a7"/>
          <w:kern w:val="0"/>
          <w:sz w:val="28"/>
          <w:szCs w:val="28"/>
          <w:lang w:val="en"/>
        </w:rPr>
        <w:t>deduction</w:t>
      </w:r>
      <w:r>
        <w:rPr>
          <w:lang w:val="en"/>
        </w:rPr>
        <w:t xml:space="preserve"> </w:t>
      </w:r>
      <w:r w:rsidRPr="006E1168">
        <w:rPr>
          <w:rStyle w:val="a7"/>
          <w:kern w:val="0"/>
          <w:sz w:val="28"/>
          <w:szCs w:val="28"/>
          <w:lang w:val="en"/>
        </w:rPr>
        <w:t>points</w:t>
      </w:r>
      <w:r w:rsidRPr="006E1168">
        <w:rPr>
          <w:rStyle w:val="a7"/>
          <w:kern w:val="0"/>
          <w:sz w:val="28"/>
          <w:szCs w:val="28"/>
          <w:lang w:val="en" w:eastAsia="zh-TW"/>
        </w:rPr>
        <w:t xml:space="preserve"> and the completed performance of the corresponding agent</w:t>
      </w:r>
      <w:r w:rsidR="00D02AD0">
        <w:rPr>
          <w:rStyle w:val="a7"/>
          <w:kern w:val="0"/>
          <w:sz w:val="28"/>
          <w:szCs w:val="28"/>
          <w:lang w:val="en"/>
        </w:rPr>
        <w:t>, and the above data is not divided into years, has been accumulated</w:t>
      </w:r>
      <w:r w:rsidRPr="006E1168">
        <w:rPr>
          <w:rStyle w:val="a7"/>
          <w:kern w:val="0"/>
          <w:sz w:val="28"/>
          <w:szCs w:val="28"/>
          <w:lang w:val="en" w:eastAsia="zh-TW"/>
        </w:rPr>
        <w:t xml:space="preserve">. </w:t>
      </w:r>
    </w:p>
    <w:p w14:paraId="607C548B" w14:textId="77777777" w:rsidR="00B63744" w:rsidRPr="004B7A70" w:rsidRDefault="00B63744" w:rsidP="00611CB0">
      <w:pPr>
        <w:pStyle w:val="A0"/>
        <w:widowControl/>
        <w:ind w:firstLine="555"/>
        <w:rPr>
          <w:rStyle w:val="a7"/>
          <w:rFonts w:ascii="宋体" w:eastAsia="宋体" w:hAnsi="宋体" w:cs="宋体" w:hint="default"/>
          <w:color w:val="FF0000"/>
          <w:kern w:val="0"/>
          <w:sz w:val="28"/>
          <w:szCs w:val="28"/>
          <w:lang w:val="zh-TW"/>
        </w:rPr>
      </w:pPr>
    </w:p>
    <w:p w14:paraId="1CC43363" w14:textId="77777777" w:rsidR="00CC3F99" w:rsidRPr="006E1168" w:rsidRDefault="00C463B6" w:rsidP="00343063">
      <w:pPr>
        <w:pStyle w:val="A0"/>
        <w:widowControl/>
        <w:ind w:firstLine="555"/>
        <w:rPr>
          <w:rStyle w:val="a7"/>
          <w:rFonts w:ascii="宋体" w:eastAsia="宋体" w:hAnsi="宋体" w:cs="宋体" w:hint="default"/>
          <w:sz w:val="28"/>
          <w:szCs w:val="28"/>
          <w:lang w:val="zh-TW" w:eastAsia="zh-TW"/>
        </w:rPr>
      </w:pPr>
      <w:r w:rsidRPr="006E1168">
        <w:rPr>
          <w:rStyle w:val="a7"/>
          <w:b/>
          <w:bCs/>
          <w:sz w:val="28"/>
          <w:szCs w:val="28"/>
          <w:lang w:val="en" w:eastAsia="zh-TW"/>
        </w:rPr>
        <w:t xml:space="preserve">Article </w:t>
      </w:r>
      <w:r w:rsidR="00945405">
        <w:rPr>
          <w:rStyle w:val="a7"/>
          <w:b/>
          <w:bCs/>
          <w:sz w:val="28"/>
          <w:szCs w:val="28"/>
          <w:lang w:val="en"/>
        </w:rPr>
        <w:t>26</w:t>
      </w:r>
      <w:r>
        <w:rPr>
          <w:lang w:val="en"/>
        </w:rPr>
        <w:t xml:space="preserve">: </w:t>
      </w:r>
      <w:r w:rsidRPr="006E1168">
        <w:rPr>
          <w:rStyle w:val="a7"/>
          <w:sz w:val="28"/>
          <w:szCs w:val="28"/>
          <w:lang w:val="en" w:eastAsia="zh-TW"/>
        </w:rPr>
        <w:t xml:space="preserve"> Where bidding agencies and their employees have untrustworthy conduct in their daily agency work (see Annex III for details), the</w:t>
      </w:r>
      <w:r>
        <w:rPr>
          <w:lang w:val="en"/>
        </w:rPr>
        <w:t xml:space="preserve"> </w:t>
      </w:r>
      <w:r w:rsidR="006E343C">
        <w:rPr>
          <w:rStyle w:val="a7"/>
          <w:sz w:val="28"/>
          <w:szCs w:val="28"/>
          <w:lang w:val="en"/>
        </w:rPr>
        <w:t>handling measures are as follows</w:t>
      </w:r>
      <w:r w:rsidRPr="006E1168">
        <w:rPr>
          <w:rStyle w:val="a7"/>
          <w:sz w:val="28"/>
          <w:szCs w:val="28"/>
          <w:lang w:val="en" w:eastAsia="zh-TW"/>
        </w:rPr>
        <w:t>:</w:t>
      </w:r>
    </w:p>
    <w:p w14:paraId="2DF41D1B" w14:textId="77777777"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sz w:val="28"/>
          <w:szCs w:val="28"/>
          <w:lang w:val="en" w:eastAsia="zh-TW"/>
        </w:rPr>
        <w:t xml:space="preserve">(1) </w:t>
      </w:r>
      <w:r w:rsidRPr="006E1168">
        <w:rPr>
          <w:rStyle w:val="a7"/>
          <w:sz w:val="28"/>
          <w:szCs w:val="28"/>
          <w:lang w:val="en"/>
        </w:rPr>
        <w:t>2</w:t>
      </w:r>
      <w:r>
        <w:rPr>
          <w:lang w:val="en"/>
        </w:rPr>
        <w:t xml:space="preserve"> points are </w:t>
      </w:r>
      <w:r w:rsidR="005D10D5">
        <w:rPr>
          <w:rStyle w:val="a7"/>
          <w:sz w:val="28"/>
          <w:szCs w:val="28"/>
          <w:lang w:val="en"/>
        </w:rPr>
        <w:t>deducted</w:t>
      </w:r>
      <w:r>
        <w:rPr>
          <w:lang w:val="en"/>
        </w:rPr>
        <w:t xml:space="preserve"> each time for general untrustworthy conduct</w:t>
      </w:r>
      <w:r w:rsidRPr="006E1168">
        <w:rPr>
          <w:rStyle w:val="a7"/>
          <w:sz w:val="28"/>
          <w:szCs w:val="28"/>
          <w:lang w:val="en" w:eastAsia="zh-TW"/>
        </w:rPr>
        <w:t xml:space="preserve">. </w:t>
      </w:r>
    </w:p>
    <w:p w14:paraId="090D5ADF" w14:textId="77777777"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sz w:val="28"/>
          <w:szCs w:val="28"/>
          <w:lang w:val="en" w:eastAsia="zh-TW"/>
        </w:rPr>
        <w:t xml:space="preserve">(2) In addition to </w:t>
      </w:r>
      <w:r w:rsidR="005D10D5">
        <w:rPr>
          <w:rStyle w:val="a7"/>
          <w:sz w:val="28"/>
          <w:szCs w:val="28"/>
          <w:lang w:val="en"/>
        </w:rPr>
        <w:t>deducting</w:t>
      </w:r>
      <w:r>
        <w:rPr>
          <w:lang w:val="en"/>
        </w:rPr>
        <w:t xml:space="preserve"> </w:t>
      </w:r>
      <w:r w:rsidRPr="006E1168">
        <w:rPr>
          <w:rStyle w:val="a7"/>
          <w:sz w:val="28"/>
          <w:szCs w:val="28"/>
          <w:lang w:val="en"/>
        </w:rPr>
        <w:t>10</w:t>
      </w:r>
      <w:r>
        <w:rPr>
          <w:lang w:val="en"/>
        </w:rPr>
        <w:t xml:space="preserve"> </w:t>
      </w:r>
      <w:r w:rsidRPr="006E1168">
        <w:rPr>
          <w:rStyle w:val="a7"/>
          <w:sz w:val="28"/>
          <w:szCs w:val="28"/>
          <w:lang w:val="en" w:eastAsia="zh-TW"/>
        </w:rPr>
        <w:t>points</w:t>
      </w:r>
      <w:r>
        <w:rPr>
          <w:lang w:val="en"/>
        </w:rPr>
        <w:t xml:space="preserve"> for heavier untrustworthy conduct each time, </w:t>
      </w:r>
      <w:r w:rsidR="007B334A">
        <w:rPr>
          <w:rStyle w:val="a7"/>
          <w:sz w:val="28"/>
          <w:szCs w:val="28"/>
          <w:lang w:val="en"/>
        </w:rPr>
        <w:t>it</w:t>
      </w:r>
      <w:r>
        <w:rPr>
          <w:lang w:val="en"/>
        </w:rPr>
        <w:t xml:space="preserve"> </w:t>
      </w:r>
      <w:r w:rsidRPr="006E1168">
        <w:rPr>
          <w:rStyle w:val="a7"/>
          <w:sz w:val="28"/>
          <w:szCs w:val="28"/>
          <w:lang w:val="en" w:eastAsia="zh-TW"/>
        </w:rPr>
        <w:t>is also announced on</w:t>
      </w:r>
      <w:r>
        <w:rPr>
          <w:lang w:val="en"/>
        </w:rPr>
        <w:t xml:space="preserve"> </w:t>
      </w:r>
      <w:r w:rsidRPr="006E1168">
        <w:rPr>
          <w:rStyle w:val="a7"/>
          <w:kern w:val="0"/>
          <w:sz w:val="28"/>
          <w:szCs w:val="28"/>
          <w:lang w:val="en"/>
        </w:rPr>
        <w:t>the "</w:t>
      </w:r>
      <w:r w:rsidRPr="006E1168">
        <w:rPr>
          <w:rStyle w:val="a7"/>
          <w:sz w:val="28"/>
          <w:szCs w:val="28"/>
          <w:lang w:val="en" w:eastAsia="zh-TW"/>
        </w:rPr>
        <w:t>Jiangsu Construction Project Bidding Network</w:t>
      </w:r>
      <w:r w:rsidRPr="006E1168">
        <w:rPr>
          <w:rStyle w:val="a7"/>
          <w:sz w:val="28"/>
          <w:szCs w:val="28"/>
          <w:lang w:val="en"/>
        </w:rPr>
        <w:t>"</w:t>
      </w:r>
      <w:r>
        <w:rPr>
          <w:lang w:val="en"/>
        </w:rPr>
        <w:t xml:space="preserve"> for </w:t>
      </w:r>
      <w:r w:rsidR="000F7D8D">
        <w:rPr>
          <w:rStyle w:val="a7"/>
          <w:sz w:val="28"/>
          <w:szCs w:val="28"/>
          <w:lang w:val="en"/>
        </w:rPr>
        <w:t>1</w:t>
      </w:r>
      <w:r>
        <w:rPr>
          <w:lang w:val="en"/>
        </w:rPr>
        <w:t xml:space="preserve"> </w:t>
      </w:r>
      <w:r w:rsidRPr="006E1168">
        <w:rPr>
          <w:rStyle w:val="a7"/>
          <w:sz w:val="28"/>
          <w:szCs w:val="28"/>
          <w:lang w:val="en" w:eastAsia="zh-TW"/>
        </w:rPr>
        <w:t>month, and during the period of publicity, it is suspended from undertaking it throughout the province</w:t>
      </w:r>
      <w:r w:rsidRPr="006E1168">
        <w:rPr>
          <w:rStyle w:val="a7"/>
          <w:sz w:val="28"/>
          <w:szCs w:val="28"/>
          <w:lang w:val="en"/>
        </w:rPr>
        <w:t xml:space="preserve"> </w:t>
      </w:r>
      <w:r w:rsidRPr="006E1168">
        <w:rPr>
          <w:rStyle w:val="a7"/>
          <w:sz w:val="28"/>
          <w:szCs w:val="28"/>
          <w:lang w:val="en" w:eastAsia="zh-TW"/>
        </w:rPr>
        <w:t xml:space="preserve">Qualification for bidding agency business for state-owned capital projects. </w:t>
      </w:r>
    </w:p>
    <w:p w14:paraId="6063CA1E" w14:textId="77777777" w:rsidR="00CC3F99" w:rsidRPr="006E1168" w:rsidRDefault="00C463B6">
      <w:pPr>
        <w:pStyle w:val="A0"/>
        <w:widowControl/>
        <w:ind w:firstLine="555"/>
        <w:jc w:val="left"/>
        <w:rPr>
          <w:rStyle w:val="a7"/>
          <w:rFonts w:ascii="宋体" w:eastAsia="宋体" w:hAnsi="宋体" w:cs="宋体" w:hint="default"/>
          <w:sz w:val="28"/>
          <w:szCs w:val="28"/>
        </w:rPr>
      </w:pPr>
      <w:r w:rsidRPr="006E1168">
        <w:rPr>
          <w:rStyle w:val="a7"/>
          <w:sz w:val="28"/>
          <w:szCs w:val="28"/>
          <w:lang w:val="en" w:eastAsia="zh-TW"/>
        </w:rPr>
        <w:t xml:space="preserve">(3) In addition to </w:t>
      </w:r>
      <w:r w:rsidR="005D10D5">
        <w:rPr>
          <w:rStyle w:val="a7"/>
          <w:sz w:val="28"/>
          <w:szCs w:val="28"/>
          <w:lang w:val="en"/>
        </w:rPr>
        <w:t>deducting</w:t>
      </w:r>
      <w:r>
        <w:rPr>
          <w:lang w:val="en"/>
        </w:rPr>
        <w:t xml:space="preserve"> </w:t>
      </w:r>
      <w:r w:rsidRPr="006E1168">
        <w:rPr>
          <w:rStyle w:val="a7"/>
          <w:sz w:val="28"/>
          <w:szCs w:val="28"/>
          <w:lang w:val="en"/>
        </w:rPr>
        <w:t>20</w:t>
      </w:r>
      <w:r>
        <w:rPr>
          <w:lang w:val="en"/>
        </w:rPr>
        <w:t xml:space="preserve"> </w:t>
      </w:r>
      <w:r w:rsidRPr="006E1168">
        <w:rPr>
          <w:rStyle w:val="a7"/>
          <w:sz w:val="28"/>
          <w:szCs w:val="28"/>
          <w:lang w:val="en" w:eastAsia="zh-TW"/>
        </w:rPr>
        <w:t>points</w:t>
      </w:r>
      <w:r>
        <w:rPr>
          <w:lang w:val="en"/>
        </w:rPr>
        <w:t xml:space="preserve"> for serious untrustworthy conduct each time, </w:t>
      </w:r>
      <w:r w:rsidR="007B334A">
        <w:rPr>
          <w:rStyle w:val="a7"/>
          <w:sz w:val="28"/>
          <w:szCs w:val="28"/>
          <w:lang w:val="en"/>
        </w:rPr>
        <w:t>it is simultaneously</w:t>
      </w:r>
      <w:r>
        <w:rPr>
          <w:lang w:val="en"/>
        </w:rPr>
        <w:t xml:space="preserve"> </w:t>
      </w:r>
      <w:r w:rsidRPr="006E1168">
        <w:rPr>
          <w:rStyle w:val="a7"/>
          <w:sz w:val="28"/>
          <w:szCs w:val="28"/>
          <w:lang w:val="en" w:eastAsia="zh-TW"/>
        </w:rPr>
        <w:t>announced</w:t>
      </w:r>
      <w:r>
        <w:rPr>
          <w:lang w:val="en"/>
        </w:rPr>
        <w:t xml:space="preserve"> on </w:t>
      </w:r>
      <w:r w:rsidRPr="006E1168">
        <w:rPr>
          <w:rStyle w:val="a7"/>
          <w:kern w:val="0"/>
          <w:sz w:val="28"/>
          <w:szCs w:val="28"/>
          <w:lang w:val="en"/>
        </w:rPr>
        <w:t>the "</w:t>
      </w:r>
      <w:r w:rsidRPr="006E1168">
        <w:rPr>
          <w:rStyle w:val="a7"/>
          <w:sz w:val="28"/>
          <w:szCs w:val="28"/>
          <w:lang w:val="en" w:eastAsia="zh-TW"/>
        </w:rPr>
        <w:t>Jiangsu Construction Project Bidding Network</w:t>
      </w:r>
      <w:r w:rsidRPr="006E1168">
        <w:rPr>
          <w:rStyle w:val="a7"/>
          <w:sz w:val="28"/>
          <w:szCs w:val="28"/>
          <w:lang w:val="en"/>
        </w:rPr>
        <w:t>"</w:t>
      </w:r>
      <w:r>
        <w:rPr>
          <w:lang w:val="en"/>
        </w:rPr>
        <w:t xml:space="preserve"> </w:t>
      </w:r>
      <w:r w:rsidRPr="006E1168">
        <w:rPr>
          <w:rStyle w:val="a7"/>
          <w:sz w:val="28"/>
          <w:szCs w:val="28"/>
          <w:lang w:val="en" w:eastAsia="zh-TW"/>
        </w:rPr>
        <w:t>for</w:t>
      </w:r>
      <w:r>
        <w:rPr>
          <w:lang w:val="en"/>
        </w:rPr>
        <w:t xml:space="preserve"> </w:t>
      </w:r>
      <w:r w:rsidRPr="006E1168">
        <w:rPr>
          <w:rStyle w:val="a7"/>
          <w:sz w:val="28"/>
          <w:szCs w:val="28"/>
          <w:lang w:val="en"/>
        </w:rPr>
        <w:t>3</w:t>
      </w:r>
      <w:r>
        <w:rPr>
          <w:lang w:val="en"/>
        </w:rPr>
        <w:t xml:space="preserve"> </w:t>
      </w:r>
      <w:r w:rsidRPr="006E1168">
        <w:rPr>
          <w:rStyle w:val="a7"/>
          <w:sz w:val="28"/>
          <w:szCs w:val="28"/>
          <w:lang w:val="en" w:eastAsia="zh-TW"/>
        </w:rPr>
        <w:t>months, and during the period of publicity, it is suspended from undertaking throughout the province</w:t>
      </w:r>
      <w:r w:rsidRPr="006E1168">
        <w:rPr>
          <w:rStyle w:val="a7"/>
          <w:sz w:val="28"/>
          <w:szCs w:val="28"/>
          <w:lang w:val="en"/>
        </w:rPr>
        <w:t xml:space="preserve"> </w:t>
      </w:r>
      <w:r w:rsidRPr="006E1168">
        <w:rPr>
          <w:rStyle w:val="a7"/>
          <w:sz w:val="28"/>
          <w:szCs w:val="28"/>
          <w:lang w:val="en" w:eastAsia="zh-TW"/>
        </w:rPr>
        <w:t xml:space="preserve">Qualification for bidding agency business for state-owned capital projects. </w:t>
      </w:r>
    </w:p>
    <w:p w14:paraId="6F4DC812" w14:textId="77777777" w:rsidR="00CC3F99" w:rsidRPr="006E1168" w:rsidRDefault="00C463B6">
      <w:pPr>
        <w:pStyle w:val="A0"/>
        <w:ind w:firstLine="482"/>
        <w:rPr>
          <w:rStyle w:val="a7"/>
          <w:rFonts w:ascii="宋体" w:eastAsia="宋体" w:hAnsi="宋体" w:cs="宋体" w:hint="default"/>
          <w:sz w:val="28"/>
          <w:szCs w:val="28"/>
          <w:lang w:val="zh-TW" w:eastAsia="zh-TW"/>
        </w:rPr>
      </w:pPr>
      <w:r w:rsidRPr="006E1168">
        <w:rPr>
          <w:rStyle w:val="a7"/>
          <w:b/>
          <w:bCs/>
          <w:sz w:val="28"/>
          <w:szCs w:val="28"/>
          <w:lang w:val="en" w:eastAsia="zh-TW"/>
        </w:rPr>
        <w:t>Article</w:t>
      </w:r>
      <w:r>
        <w:rPr>
          <w:lang w:val="en"/>
        </w:rPr>
        <w:t xml:space="preserve"> </w:t>
      </w:r>
      <w:r w:rsidR="00347690">
        <w:rPr>
          <w:rStyle w:val="a7"/>
          <w:b/>
          <w:bCs/>
          <w:sz w:val="28"/>
          <w:szCs w:val="28"/>
          <w:lang w:val="en"/>
        </w:rPr>
        <w:t>27</w:t>
      </w:r>
      <w:r w:rsidRPr="006E1168">
        <w:rPr>
          <w:rStyle w:val="a7"/>
          <w:sz w:val="28"/>
          <w:szCs w:val="28"/>
          <w:lang w:val="en" w:eastAsia="zh-TW"/>
        </w:rPr>
        <w:t xml:space="preserve"> In addition to publishing the scores of the daily behavior evaluation of the bidding agency and its employees in real time,</w:t>
      </w:r>
      <w:r>
        <w:rPr>
          <w:lang w:val="en"/>
        </w:rPr>
        <w:t xml:space="preserve"> </w:t>
      </w:r>
      <w:r w:rsidR="006E343C">
        <w:rPr>
          <w:rStyle w:val="a7"/>
          <w:sz w:val="28"/>
          <w:szCs w:val="28"/>
          <w:lang w:val="en"/>
        </w:rPr>
        <w:t>it shall also be</w:t>
      </w:r>
      <w:r>
        <w:rPr>
          <w:lang w:val="en"/>
        </w:rPr>
        <w:t xml:space="preserve"> </w:t>
      </w:r>
      <w:r w:rsidR="006B0667">
        <w:rPr>
          <w:rStyle w:val="a7"/>
          <w:sz w:val="28"/>
          <w:szCs w:val="28"/>
          <w:lang w:val="en"/>
        </w:rPr>
        <w:t>based</w:t>
      </w:r>
      <w:r>
        <w:rPr>
          <w:lang w:val="en"/>
        </w:rPr>
        <w:t xml:space="preserve"> </w:t>
      </w:r>
      <w:r w:rsidR="006B0667">
        <w:rPr>
          <w:rStyle w:val="a7"/>
          <w:kern w:val="0"/>
          <w:sz w:val="28"/>
          <w:szCs w:val="28"/>
          <w:lang w:val="en"/>
        </w:rPr>
        <w:t>on the "Implementation Opinions of the Department of Housing and Urban-Rural Development of Jiangsu Province on Reforming and Improving the Bidding system for Housing Construction and Municipal Infrastructure Projects"</w:t>
      </w:r>
      <w:r>
        <w:rPr>
          <w:lang w:val="en"/>
        </w:rPr>
        <w:t xml:space="preserve"> </w:t>
      </w:r>
      <w:r w:rsidR="00116EFC">
        <w:rPr>
          <w:rStyle w:val="a7"/>
          <w:kern w:val="0"/>
          <w:sz w:val="28"/>
          <w:szCs w:val="28"/>
          <w:lang w:val="en"/>
        </w:rPr>
        <w:t>(Su Jian Gui Zi [2017] No. 1).</w:t>
      </w:r>
      <w:r w:rsidRPr="006E1168">
        <w:rPr>
          <w:rStyle w:val="a7"/>
          <w:sz w:val="28"/>
          <w:szCs w:val="28"/>
          <w:lang w:val="en" w:eastAsia="zh-TW"/>
        </w:rPr>
        <w:t xml:space="preserve"> Implement the following management:</w:t>
      </w:r>
    </w:p>
    <w:p w14:paraId="16015F51" w14:textId="77777777" w:rsidR="00CC3F99" w:rsidRPr="006E1168" w:rsidRDefault="00C463B6" w:rsidP="00C1123B">
      <w:pPr>
        <w:pStyle w:val="A0"/>
        <w:ind w:firstLine="480"/>
        <w:rPr>
          <w:rStyle w:val="a7"/>
          <w:rFonts w:ascii="宋体" w:eastAsia="宋体" w:hAnsi="宋体" w:cs="宋体" w:hint="default"/>
          <w:sz w:val="28"/>
          <w:szCs w:val="28"/>
        </w:rPr>
      </w:pPr>
      <w:r w:rsidRPr="006E1168">
        <w:rPr>
          <w:rStyle w:val="a7"/>
          <w:sz w:val="28"/>
          <w:szCs w:val="28"/>
          <w:lang w:val="en" w:eastAsia="zh-TW"/>
        </w:rPr>
        <w:t>(</w:t>
      </w:r>
      <w:r>
        <w:rPr>
          <w:lang w:val="en"/>
        </w:rPr>
        <w:t xml:space="preserve">1) For </w:t>
      </w:r>
      <w:r w:rsidRPr="006E1168">
        <w:rPr>
          <w:rStyle w:val="a7"/>
          <w:sz w:val="28"/>
          <w:szCs w:val="28"/>
          <w:lang w:val="en" w:eastAsia="zh-TW"/>
        </w:rPr>
        <w:t>bidding agencies that have deducted 8 points for daily behavior evaluation, the bidding regulatory authority under its jurisdiction shall interview its legal representative and technical person in charge, and at the same time</w:t>
      </w:r>
      <w:r>
        <w:rPr>
          <w:lang w:val="en"/>
        </w:rPr>
        <w:t xml:space="preserve"> </w:t>
      </w:r>
      <w:r w:rsidR="00B416B1" w:rsidRPr="006E1168">
        <w:rPr>
          <w:rStyle w:val="a7"/>
          <w:sz w:val="28"/>
          <w:szCs w:val="28"/>
          <w:lang w:val="en" w:eastAsia="zh-TW"/>
        </w:rPr>
        <w:t>publicize it on the</w:t>
      </w:r>
      <w:r>
        <w:rPr>
          <w:lang w:val="en"/>
        </w:rPr>
        <w:t xml:space="preserve"> </w:t>
      </w:r>
      <w:r w:rsidR="00B416B1" w:rsidRPr="006E1168">
        <w:rPr>
          <w:rStyle w:val="a7"/>
          <w:kern w:val="0"/>
          <w:sz w:val="28"/>
          <w:szCs w:val="28"/>
          <w:lang w:val="en"/>
        </w:rPr>
        <w:t>"</w:t>
      </w:r>
      <w:r w:rsidR="00B416B1" w:rsidRPr="006E1168">
        <w:rPr>
          <w:rStyle w:val="a7"/>
          <w:sz w:val="28"/>
          <w:szCs w:val="28"/>
          <w:lang w:val="en" w:eastAsia="zh-TW"/>
        </w:rPr>
        <w:t>Jiangsu Construction Project Bidding Network</w:t>
      </w:r>
      <w:r w:rsidR="00B416B1" w:rsidRPr="006E1168">
        <w:rPr>
          <w:rStyle w:val="a7"/>
          <w:sz w:val="28"/>
          <w:szCs w:val="28"/>
          <w:lang w:val="en"/>
        </w:rPr>
        <w:t>"</w:t>
      </w:r>
      <w:r>
        <w:rPr>
          <w:lang w:val="en"/>
        </w:rPr>
        <w:t xml:space="preserve"> for </w:t>
      </w:r>
      <w:r w:rsidR="00B416B1">
        <w:rPr>
          <w:rStyle w:val="a7"/>
          <w:sz w:val="28"/>
          <w:szCs w:val="28"/>
          <w:lang w:val="en"/>
        </w:rPr>
        <w:t>2</w:t>
      </w:r>
      <w:r>
        <w:rPr>
          <w:lang w:val="en"/>
        </w:rPr>
        <w:t xml:space="preserve"> </w:t>
      </w:r>
      <w:r w:rsidR="00B416B1" w:rsidRPr="006E1168">
        <w:rPr>
          <w:rStyle w:val="a7"/>
          <w:sz w:val="28"/>
          <w:szCs w:val="28"/>
          <w:lang w:val="en" w:eastAsia="zh-TW"/>
        </w:rPr>
        <w:t>months</w:t>
      </w:r>
      <w:r w:rsidR="00B416B1">
        <w:rPr>
          <w:rStyle w:val="a7"/>
          <w:sz w:val="28"/>
          <w:szCs w:val="28"/>
          <w:lang w:val="en"/>
        </w:rPr>
        <w:t xml:space="preserve"> During the</w:t>
      </w:r>
      <w:r>
        <w:rPr>
          <w:lang w:val="en"/>
        </w:rPr>
        <w:t xml:space="preserve"> publicity period, the qualification to </w:t>
      </w:r>
      <w:r w:rsidR="00B416B1" w:rsidRPr="006E1168">
        <w:rPr>
          <w:rStyle w:val="a7"/>
          <w:sz w:val="28"/>
          <w:szCs w:val="28"/>
          <w:lang w:val="en"/>
        </w:rPr>
        <w:t>undertake</w:t>
      </w:r>
      <w:r>
        <w:rPr>
          <w:lang w:val="en"/>
        </w:rPr>
        <w:t xml:space="preserve"> </w:t>
      </w:r>
      <w:r w:rsidR="00B416B1" w:rsidRPr="006E1168">
        <w:rPr>
          <w:rStyle w:val="a7"/>
          <w:sz w:val="28"/>
          <w:szCs w:val="28"/>
          <w:lang w:val="en" w:eastAsia="zh-TW"/>
        </w:rPr>
        <w:t>the bidding agency business of state-owned capital projects</w:t>
      </w:r>
      <w:r>
        <w:rPr>
          <w:lang w:val="en"/>
        </w:rPr>
        <w:t xml:space="preserve"> </w:t>
      </w:r>
      <w:r w:rsidR="00B416B1" w:rsidRPr="006E1168">
        <w:rPr>
          <w:rStyle w:val="a7"/>
          <w:sz w:val="28"/>
          <w:szCs w:val="28"/>
          <w:lang w:val="en" w:eastAsia="zh-TW"/>
        </w:rPr>
        <w:t>within the province is suspended</w:t>
      </w:r>
      <w:r>
        <w:rPr>
          <w:lang w:val="en"/>
        </w:rPr>
        <w:t>;</w:t>
      </w:r>
    </w:p>
    <w:p w14:paraId="4DB254CE" w14:textId="77777777" w:rsidR="00CC3F99" w:rsidRDefault="00C463B6">
      <w:pPr>
        <w:pStyle w:val="A0"/>
        <w:ind w:firstLine="480"/>
        <w:rPr>
          <w:rStyle w:val="a7"/>
          <w:rFonts w:ascii="宋体" w:eastAsia="宋体" w:hAnsi="宋体" w:cs="宋体" w:hint="default"/>
          <w:sz w:val="28"/>
          <w:szCs w:val="28"/>
          <w:lang w:val="zh-TW"/>
        </w:rPr>
      </w:pPr>
      <w:r w:rsidRPr="006E1168">
        <w:rPr>
          <w:rStyle w:val="a7"/>
          <w:sz w:val="28"/>
          <w:szCs w:val="28"/>
          <w:lang w:val="en" w:eastAsia="zh-TW"/>
        </w:rPr>
        <w:t>(</w:t>
      </w:r>
      <w:r w:rsidR="00B416B1">
        <w:rPr>
          <w:rStyle w:val="a7"/>
          <w:sz w:val="28"/>
          <w:szCs w:val="28"/>
          <w:lang w:val="en"/>
        </w:rPr>
        <w:t>2</w:t>
      </w:r>
      <w:r w:rsidRPr="006E1168">
        <w:rPr>
          <w:rStyle w:val="a7"/>
          <w:sz w:val="28"/>
          <w:szCs w:val="28"/>
          <w:lang w:val="en" w:eastAsia="zh-TW"/>
        </w:rPr>
        <w:t>) Where the total number of points deducted from the evaluation of the daily behavior of the employees of the bidding agency</w:t>
      </w:r>
      <w:r>
        <w:rPr>
          <w:lang w:val="en"/>
        </w:rPr>
        <w:t xml:space="preserve"> </w:t>
      </w:r>
      <w:r w:rsidRPr="006E1168">
        <w:rPr>
          <w:rStyle w:val="a7"/>
          <w:sz w:val="28"/>
          <w:szCs w:val="28"/>
          <w:lang w:val="en" w:eastAsia="zh-TW"/>
        </w:rPr>
        <w:t>reaches</w:t>
      </w:r>
      <w:r>
        <w:rPr>
          <w:lang w:val="en"/>
        </w:rPr>
        <w:t xml:space="preserve"> </w:t>
      </w:r>
      <w:r w:rsidRPr="006E1168">
        <w:rPr>
          <w:rStyle w:val="a7"/>
          <w:sz w:val="28"/>
          <w:szCs w:val="28"/>
          <w:lang w:val="en"/>
        </w:rPr>
        <w:t>3</w:t>
      </w:r>
      <w:r>
        <w:rPr>
          <w:lang w:val="en"/>
        </w:rPr>
        <w:t xml:space="preserve"> </w:t>
      </w:r>
      <w:r w:rsidRPr="006E1168">
        <w:rPr>
          <w:rStyle w:val="a7"/>
          <w:sz w:val="28"/>
          <w:szCs w:val="28"/>
          <w:lang w:val="en" w:eastAsia="zh-TW"/>
        </w:rPr>
        <w:t>points,</w:t>
      </w:r>
      <w:r>
        <w:rPr>
          <w:lang w:val="en"/>
        </w:rPr>
        <w:t xml:space="preserve"> it shall be </w:t>
      </w:r>
      <w:r w:rsidRPr="006E1168">
        <w:rPr>
          <w:rStyle w:val="a7"/>
          <w:sz w:val="28"/>
          <w:szCs w:val="28"/>
          <w:lang w:val="en" w:eastAsia="zh-TW"/>
        </w:rPr>
        <w:t>announced on the</w:t>
      </w:r>
      <w:r>
        <w:rPr>
          <w:lang w:val="en"/>
        </w:rPr>
        <w:t xml:space="preserve"> </w:t>
      </w:r>
      <w:r w:rsidRPr="006E1168">
        <w:rPr>
          <w:rStyle w:val="a7"/>
          <w:kern w:val="0"/>
          <w:sz w:val="28"/>
          <w:szCs w:val="28"/>
          <w:lang w:val="en"/>
        </w:rPr>
        <w:t>"</w:t>
      </w:r>
      <w:r w:rsidRPr="006E1168">
        <w:rPr>
          <w:rStyle w:val="a7"/>
          <w:sz w:val="28"/>
          <w:szCs w:val="28"/>
          <w:lang w:val="en" w:eastAsia="zh-TW"/>
        </w:rPr>
        <w:t>Jiangsu Construction Project Bidding Network</w:t>
      </w:r>
      <w:r w:rsidRPr="006E1168">
        <w:rPr>
          <w:rStyle w:val="a7"/>
          <w:sz w:val="28"/>
          <w:szCs w:val="28"/>
          <w:lang w:val="en"/>
        </w:rPr>
        <w:t>"</w:t>
      </w:r>
      <w:r>
        <w:rPr>
          <w:lang w:val="en"/>
        </w:rPr>
        <w:t xml:space="preserve"> for </w:t>
      </w:r>
      <w:r w:rsidRPr="006E1168">
        <w:rPr>
          <w:rStyle w:val="a7"/>
          <w:sz w:val="28"/>
          <w:szCs w:val="28"/>
          <w:lang w:val="en"/>
        </w:rPr>
        <w:t>2</w:t>
      </w:r>
      <w:r>
        <w:rPr>
          <w:lang w:val="en"/>
        </w:rPr>
        <w:t xml:space="preserve"> </w:t>
      </w:r>
      <w:r w:rsidRPr="006E1168">
        <w:rPr>
          <w:rStyle w:val="a7"/>
          <w:sz w:val="28"/>
          <w:szCs w:val="28"/>
          <w:lang w:val="en" w:eastAsia="zh-TW"/>
        </w:rPr>
        <w:t>months. During the publicity period, the qualification to</w:t>
      </w:r>
      <w:r>
        <w:rPr>
          <w:lang w:val="en"/>
        </w:rPr>
        <w:t xml:space="preserve"> </w:t>
      </w:r>
      <w:r w:rsidRPr="006E1168">
        <w:rPr>
          <w:rStyle w:val="a7"/>
          <w:sz w:val="28"/>
          <w:szCs w:val="28"/>
          <w:lang w:val="en"/>
        </w:rPr>
        <w:t>undertake</w:t>
      </w:r>
      <w:r>
        <w:rPr>
          <w:lang w:val="en"/>
        </w:rPr>
        <w:t xml:space="preserve"> </w:t>
      </w:r>
      <w:r w:rsidRPr="006E1168">
        <w:rPr>
          <w:rStyle w:val="a7"/>
          <w:sz w:val="28"/>
          <w:szCs w:val="28"/>
          <w:lang w:val="en" w:eastAsia="zh-TW"/>
        </w:rPr>
        <w:t xml:space="preserve">bidding agency business for state-owned capital projects within the province is suspended. </w:t>
      </w:r>
    </w:p>
    <w:p w14:paraId="4D6C4D62" w14:textId="77777777" w:rsidR="00CC3F99" w:rsidRPr="006E1168" w:rsidRDefault="00C463B6">
      <w:pPr>
        <w:pStyle w:val="A0"/>
        <w:widowControl/>
        <w:ind w:firstLine="555"/>
        <w:rPr>
          <w:rStyle w:val="a7"/>
          <w:rFonts w:ascii="宋体" w:eastAsia="宋体" w:hAnsi="宋体" w:cs="宋体" w:hint="default"/>
          <w:sz w:val="28"/>
          <w:szCs w:val="28"/>
          <w:lang w:val="zh-TW"/>
        </w:rPr>
      </w:pPr>
      <w:r w:rsidRPr="006E1168">
        <w:rPr>
          <w:rStyle w:val="a7"/>
          <w:b/>
          <w:bCs/>
          <w:sz w:val="28"/>
          <w:szCs w:val="28"/>
          <w:lang w:val="en" w:eastAsia="zh-TW"/>
        </w:rPr>
        <w:t xml:space="preserve">Article </w:t>
      </w:r>
      <w:r w:rsidR="00347690">
        <w:rPr>
          <w:rStyle w:val="a7"/>
          <w:b/>
          <w:bCs/>
          <w:sz w:val="28"/>
          <w:szCs w:val="28"/>
          <w:lang w:val="en"/>
        </w:rPr>
        <w:t>28</w:t>
      </w:r>
      <w:r>
        <w:rPr>
          <w:lang w:val="en"/>
        </w:rPr>
        <w:t xml:space="preserve"> </w:t>
      </w:r>
      <w:r w:rsidRPr="006E1168">
        <w:rPr>
          <w:rStyle w:val="a7"/>
          <w:b/>
          <w:bCs/>
          <w:sz w:val="28"/>
          <w:szCs w:val="28"/>
          <w:lang w:val="en" w:eastAsia="zh-TW"/>
        </w:rPr>
        <w:t>Where a</w:t>
      </w:r>
      <w:r>
        <w:rPr>
          <w:lang w:val="en"/>
        </w:rPr>
        <w:t xml:space="preserve"> bidding </w:t>
      </w:r>
      <w:r w:rsidR="00113D80">
        <w:rPr>
          <w:rStyle w:val="a7"/>
          <w:sz w:val="28"/>
          <w:szCs w:val="28"/>
          <w:lang w:val="en"/>
        </w:rPr>
        <w:t>agency</w:t>
      </w:r>
      <w:r>
        <w:rPr>
          <w:lang w:val="en"/>
        </w:rPr>
        <w:t xml:space="preserve"> </w:t>
      </w:r>
      <w:r w:rsidRPr="006E1168">
        <w:rPr>
          <w:rStyle w:val="a7"/>
          <w:sz w:val="28"/>
          <w:szCs w:val="28"/>
          <w:lang w:val="en" w:eastAsia="zh-TW"/>
        </w:rPr>
        <w:t>whose qualification for undertaking bidding agency business for state-funded projects has been suspended, the branch established by it shall simultaneously suspend the</w:t>
      </w:r>
      <w:r>
        <w:rPr>
          <w:lang w:val="en"/>
        </w:rPr>
        <w:t xml:space="preserve"> </w:t>
      </w:r>
      <w:r w:rsidRPr="006E1168">
        <w:rPr>
          <w:rStyle w:val="a7"/>
          <w:sz w:val="28"/>
          <w:szCs w:val="28"/>
          <w:lang w:val="en" w:eastAsia="zh-TW"/>
        </w:rPr>
        <w:t xml:space="preserve">qualification to undertake bidding agency business for state-owned funded projects. </w:t>
      </w:r>
    </w:p>
    <w:p w14:paraId="4EE18DAE" w14:textId="77777777" w:rsidR="007352D4" w:rsidRDefault="00C463B6" w:rsidP="00E53CF0">
      <w:pPr>
        <w:pStyle w:val="A0"/>
        <w:widowControl/>
        <w:ind w:firstLineChars="221" w:firstLine="650"/>
        <w:jc w:val="left"/>
        <w:rPr>
          <w:rStyle w:val="a7"/>
          <w:rFonts w:ascii="宋体" w:eastAsia="宋体" w:hAnsi="宋体" w:cs="宋体" w:hint="default"/>
          <w:kern w:val="0"/>
          <w:sz w:val="28"/>
          <w:szCs w:val="28"/>
          <w:lang w:val="zh-TW"/>
        </w:rPr>
      </w:pPr>
      <w:r w:rsidRPr="006E1168">
        <w:rPr>
          <w:rStyle w:val="a7"/>
          <w:b/>
          <w:bCs/>
          <w:kern w:val="0"/>
          <w:sz w:val="28"/>
          <w:szCs w:val="28"/>
          <w:lang w:val="en" w:eastAsia="zh-TW"/>
        </w:rPr>
        <w:t xml:space="preserve">Article </w:t>
      </w:r>
      <w:r w:rsidR="00347690">
        <w:rPr>
          <w:rStyle w:val="a7"/>
          <w:b/>
          <w:bCs/>
          <w:kern w:val="0"/>
          <w:sz w:val="28"/>
          <w:szCs w:val="28"/>
          <w:lang w:val="en" w:eastAsia="zh-TW"/>
        </w:rPr>
        <w:t>29</w:t>
      </w:r>
      <w:r w:rsidRPr="006E1168">
        <w:rPr>
          <w:rStyle w:val="a7"/>
          <w:kern w:val="0"/>
          <w:sz w:val="28"/>
          <w:szCs w:val="28"/>
          <w:lang w:val="en" w:eastAsia="zh-TW"/>
        </w:rPr>
        <w:t xml:space="preserve"> The bidding regulatory authority shall</w:t>
      </w:r>
      <w:r>
        <w:rPr>
          <w:lang w:val="en"/>
        </w:rPr>
        <w:t xml:space="preserve"> </w:t>
      </w:r>
      <w:r w:rsidRPr="006E1168">
        <w:rPr>
          <w:rStyle w:val="a7"/>
          <w:kern w:val="0"/>
          <w:sz w:val="28"/>
          <w:szCs w:val="28"/>
          <w:lang w:val="en" w:eastAsia="zh-TW"/>
        </w:rPr>
        <w:t>implement differentiated management of the bidding agency according to</w:t>
      </w:r>
      <w:r>
        <w:rPr>
          <w:lang w:val="en"/>
        </w:rPr>
        <w:t xml:space="preserve"> the dynamic evaluation </w:t>
      </w:r>
      <w:r w:rsidR="00954281">
        <w:rPr>
          <w:rStyle w:val="a7"/>
          <w:kern w:val="0"/>
          <w:sz w:val="28"/>
          <w:szCs w:val="28"/>
          <w:lang w:val="en"/>
        </w:rPr>
        <w:t>situation</w:t>
      </w:r>
      <w:r w:rsidR="00E246A0">
        <w:rPr>
          <w:rStyle w:val="a7"/>
          <w:kern w:val="0"/>
          <w:sz w:val="28"/>
          <w:szCs w:val="28"/>
          <w:lang w:val="en"/>
        </w:rPr>
        <w:t>:</w:t>
      </w:r>
    </w:p>
    <w:p w14:paraId="3E052753" w14:textId="77777777" w:rsidR="007352D4" w:rsidRPr="00C95279" w:rsidRDefault="006E343C" w:rsidP="007352D4">
      <w:pPr>
        <w:pStyle w:val="A0"/>
        <w:widowControl/>
        <w:ind w:firstLineChars="221" w:firstLine="650"/>
        <w:jc w:val="left"/>
        <w:rPr>
          <w:rStyle w:val="a7"/>
          <w:rFonts w:ascii="宋体" w:eastAsia="宋体" w:hAnsi="宋体" w:cs="宋体" w:hint="default"/>
          <w:color w:val="auto"/>
          <w:kern w:val="0"/>
          <w:sz w:val="28"/>
          <w:szCs w:val="28"/>
          <w:lang w:val="zh-TW"/>
        </w:rPr>
      </w:pPr>
      <w:r>
        <w:rPr>
          <w:rStyle w:val="a7"/>
          <w:kern w:val="0"/>
          <w:sz w:val="28"/>
          <w:szCs w:val="28"/>
          <w:lang w:val="en"/>
        </w:rPr>
        <w:t xml:space="preserve">(1) </w:t>
      </w:r>
      <w:r w:rsidR="00B94047">
        <w:rPr>
          <w:rStyle w:val="a7"/>
          <w:kern w:val="0"/>
          <w:sz w:val="28"/>
          <w:szCs w:val="28"/>
          <w:lang w:val="en"/>
        </w:rPr>
        <w:t>As</w:t>
      </w:r>
      <w:r>
        <w:rPr>
          <w:lang w:val="en"/>
        </w:rPr>
        <w:t xml:space="preserve"> one </w:t>
      </w:r>
      <w:r w:rsidR="008A7524" w:rsidRPr="00C95279">
        <w:rPr>
          <w:rStyle w:val="a7"/>
          <w:color w:val="auto"/>
          <w:kern w:val="0"/>
          <w:sz w:val="28"/>
          <w:szCs w:val="28"/>
          <w:lang w:val="en" w:eastAsia="zh-TW"/>
        </w:rPr>
        <w:t>of the bases for</w:t>
      </w:r>
      <w:r>
        <w:rPr>
          <w:lang w:val="en"/>
        </w:rPr>
        <w:t xml:space="preserve"> </w:t>
      </w:r>
      <w:r w:rsidR="00B94047" w:rsidRPr="00C95279">
        <w:rPr>
          <w:rStyle w:val="a7"/>
          <w:color w:val="auto"/>
          <w:kern w:val="0"/>
          <w:sz w:val="28"/>
          <w:szCs w:val="28"/>
          <w:lang w:val="en"/>
        </w:rPr>
        <w:t>the credit appraisal of</w:t>
      </w:r>
      <w:r>
        <w:rPr>
          <w:lang w:val="en"/>
        </w:rPr>
        <w:t xml:space="preserve"> </w:t>
      </w:r>
      <w:r w:rsidR="008A7524" w:rsidRPr="00C95279">
        <w:rPr>
          <w:rStyle w:val="a7"/>
          <w:color w:val="auto"/>
          <w:kern w:val="0"/>
          <w:sz w:val="28"/>
          <w:szCs w:val="28"/>
          <w:lang w:val="en" w:eastAsia="zh-TW"/>
        </w:rPr>
        <w:t>bidding agencies</w:t>
      </w:r>
      <w:r w:rsidR="008A7524" w:rsidRPr="00C95279">
        <w:rPr>
          <w:rStyle w:val="a7"/>
          <w:color w:val="auto"/>
          <w:kern w:val="0"/>
          <w:sz w:val="28"/>
          <w:szCs w:val="28"/>
          <w:lang w:val="en"/>
        </w:rPr>
        <w:t>;</w:t>
      </w:r>
    </w:p>
    <w:p w14:paraId="66C27032" w14:textId="77777777" w:rsidR="007352D4" w:rsidRDefault="006E343C" w:rsidP="007352D4">
      <w:pPr>
        <w:pStyle w:val="A0"/>
        <w:widowControl/>
        <w:ind w:firstLineChars="221" w:firstLine="650"/>
        <w:jc w:val="left"/>
        <w:rPr>
          <w:rStyle w:val="a7"/>
          <w:rFonts w:ascii="宋体" w:eastAsia="宋体" w:hAnsi="宋体" w:cs="宋体" w:hint="default"/>
          <w:kern w:val="0"/>
          <w:sz w:val="28"/>
          <w:szCs w:val="28"/>
          <w:lang w:val="zh-TW"/>
        </w:rPr>
      </w:pPr>
      <w:r>
        <w:rPr>
          <w:rStyle w:val="a7"/>
          <w:color w:val="auto"/>
          <w:kern w:val="0"/>
          <w:sz w:val="28"/>
          <w:szCs w:val="28"/>
          <w:lang w:val="en"/>
        </w:rPr>
        <w:t xml:space="preserve">(2) </w:t>
      </w:r>
      <w:r w:rsidR="00DD11B3" w:rsidRPr="00C95279">
        <w:rPr>
          <w:rStyle w:val="a7"/>
          <w:color w:val="auto"/>
          <w:sz w:val="28"/>
          <w:szCs w:val="28"/>
          <w:lang w:val="en"/>
        </w:rPr>
        <w:t>Where</w:t>
      </w:r>
      <w:r>
        <w:rPr>
          <w:lang w:val="en"/>
        </w:rPr>
        <w:t xml:space="preserve"> </w:t>
      </w:r>
      <w:r w:rsidR="008A7524" w:rsidRPr="006E1168">
        <w:rPr>
          <w:rStyle w:val="a7"/>
          <w:sz w:val="28"/>
          <w:szCs w:val="28"/>
          <w:lang w:val="en" w:eastAsia="zh-TW"/>
        </w:rPr>
        <w:t>bidding agencies are determined by means of bidding, the bid evaluation measures</w:t>
      </w:r>
      <w:r>
        <w:rPr>
          <w:lang w:val="en"/>
        </w:rPr>
        <w:t xml:space="preserve"> </w:t>
      </w:r>
      <w:r w:rsidR="00DD11B3">
        <w:rPr>
          <w:rStyle w:val="a7"/>
          <w:sz w:val="28"/>
          <w:szCs w:val="28"/>
          <w:lang w:val="en"/>
        </w:rPr>
        <w:t>may be</w:t>
      </w:r>
      <w:r>
        <w:rPr>
          <w:lang w:val="en"/>
        </w:rPr>
        <w:t xml:space="preserve"> </w:t>
      </w:r>
      <w:r w:rsidR="008A7524">
        <w:rPr>
          <w:rStyle w:val="a7"/>
          <w:sz w:val="28"/>
          <w:szCs w:val="28"/>
          <w:lang w:val="en"/>
        </w:rPr>
        <w:t>used as the</w:t>
      </w:r>
      <w:r>
        <w:rPr>
          <w:lang w:val="en"/>
        </w:rPr>
        <w:t xml:space="preserve"> </w:t>
      </w:r>
      <w:r w:rsidR="008A7524">
        <w:rPr>
          <w:rStyle w:val="a7"/>
          <w:sz w:val="28"/>
          <w:szCs w:val="28"/>
          <w:lang w:val="en"/>
        </w:rPr>
        <w:t>basis for</w:t>
      </w:r>
      <w:r>
        <w:rPr>
          <w:lang w:val="en"/>
        </w:rPr>
        <w:t xml:space="preserve"> </w:t>
      </w:r>
      <w:r w:rsidR="00E246A0">
        <w:rPr>
          <w:rStyle w:val="a7"/>
          <w:sz w:val="28"/>
          <w:szCs w:val="28"/>
          <w:lang w:val="en"/>
        </w:rPr>
        <w:t>additional points</w:t>
      </w:r>
      <w:r>
        <w:rPr>
          <w:lang w:val="en"/>
        </w:rPr>
        <w:t xml:space="preserve"> in credit appraisal</w:t>
      </w:r>
      <w:r w:rsidR="008A7524">
        <w:rPr>
          <w:rStyle w:val="a7"/>
          <w:kern w:val="0"/>
          <w:sz w:val="28"/>
          <w:szCs w:val="28"/>
          <w:lang w:val="en"/>
        </w:rPr>
        <w:t>;</w:t>
      </w:r>
    </w:p>
    <w:p w14:paraId="4C570E39" w14:textId="77777777" w:rsidR="007352D4" w:rsidRPr="004A595B" w:rsidRDefault="006E343C" w:rsidP="007352D4">
      <w:pPr>
        <w:pStyle w:val="A0"/>
        <w:widowControl/>
        <w:ind w:firstLineChars="221" w:firstLine="650"/>
        <w:jc w:val="left"/>
        <w:rPr>
          <w:rStyle w:val="a7"/>
          <w:rFonts w:ascii="宋体" w:eastAsia="宋体" w:hAnsi="宋体" w:cs="宋体" w:hint="default"/>
          <w:kern w:val="0"/>
          <w:sz w:val="28"/>
          <w:szCs w:val="28"/>
          <w:lang w:val="zh-TW"/>
        </w:rPr>
      </w:pPr>
      <w:r>
        <w:rPr>
          <w:rStyle w:val="a7"/>
          <w:kern w:val="0"/>
          <w:sz w:val="28"/>
          <w:szCs w:val="28"/>
          <w:lang w:val="en"/>
        </w:rPr>
        <w:t xml:space="preserve">(3) </w:t>
      </w:r>
      <w:r w:rsidR="00113D80">
        <w:rPr>
          <w:rStyle w:val="a7"/>
          <w:kern w:val="0"/>
          <w:sz w:val="28"/>
          <w:szCs w:val="28"/>
          <w:lang w:val="en"/>
        </w:rPr>
        <w:t>Tendering agencies</w:t>
      </w:r>
      <w:r>
        <w:rPr>
          <w:lang w:val="en"/>
        </w:rPr>
        <w:t xml:space="preserve"> </w:t>
      </w:r>
      <w:r w:rsidR="007352D4" w:rsidRPr="004A595B">
        <w:rPr>
          <w:rStyle w:val="a7"/>
          <w:kern w:val="0"/>
          <w:sz w:val="28"/>
          <w:szCs w:val="28"/>
          <w:lang w:val="en"/>
        </w:rPr>
        <w:t>with an average score</w:t>
      </w:r>
      <w:r>
        <w:rPr>
          <w:lang w:val="en"/>
        </w:rPr>
        <w:t xml:space="preserve"> </w:t>
      </w:r>
      <w:r w:rsidR="007352D4" w:rsidRPr="004A595B">
        <w:rPr>
          <w:rStyle w:val="a7"/>
          <w:kern w:val="0"/>
          <w:sz w:val="28"/>
          <w:szCs w:val="28"/>
          <w:lang w:val="en"/>
        </w:rPr>
        <w:t>below should strengthen education, management and inspection;</w:t>
      </w:r>
    </w:p>
    <w:p w14:paraId="42C9754D" w14:textId="77777777" w:rsidR="00CC3F99" w:rsidRPr="006E1168" w:rsidRDefault="006E343C" w:rsidP="007352D4">
      <w:pPr>
        <w:pStyle w:val="A0"/>
        <w:widowControl/>
        <w:ind w:firstLineChars="221" w:firstLine="650"/>
        <w:jc w:val="left"/>
        <w:rPr>
          <w:rStyle w:val="a7"/>
          <w:rFonts w:ascii="宋体" w:eastAsia="宋体" w:hAnsi="宋体" w:cs="宋体" w:hint="default"/>
          <w:kern w:val="0"/>
          <w:sz w:val="28"/>
          <w:szCs w:val="28"/>
        </w:rPr>
      </w:pPr>
      <w:r>
        <w:rPr>
          <w:rStyle w:val="a7"/>
          <w:kern w:val="0"/>
          <w:sz w:val="28"/>
          <w:szCs w:val="28"/>
          <w:lang w:val="en"/>
        </w:rPr>
        <w:t xml:space="preserve">(4) For </w:t>
      </w:r>
      <w:r w:rsidR="00113D80">
        <w:rPr>
          <w:rStyle w:val="a7"/>
          <w:sz w:val="28"/>
          <w:szCs w:val="28"/>
          <w:lang w:val="en"/>
        </w:rPr>
        <w:t>bidding agencies</w:t>
      </w:r>
      <w:r>
        <w:rPr>
          <w:lang w:val="en"/>
        </w:rPr>
        <w:t xml:space="preserve"> </w:t>
      </w:r>
      <w:r w:rsidR="008A7524" w:rsidRPr="006E1168">
        <w:rPr>
          <w:rStyle w:val="a7"/>
          <w:sz w:val="28"/>
          <w:szCs w:val="28"/>
          <w:lang w:val="en" w:eastAsia="zh-TW"/>
        </w:rPr>
        <w:t>that have committed relatively serious or serious negative conduct</w:t>
      </w:r>
      <w:r w:rsidR="00515897">
        <w:rPr>
          <w:rStyle w:val="a7"/>
          <w:sz w:val="28"/>
          <w:szCs w:val="28"/>
          <w:lang w:val="en"/>
        </w:rPr>
        <w:t>, publicize and notify them, and restrict the bidding agency business qualifications of state-owned capital investment</w:t>
      </w:r>
      <w:r>
        <w:rPr>
          <w:lang w:val="en"/>
        </w:rPr>
        <w:t xml:space="preserve"> </w:t>
      </w:r>
      <w:r w:rsidR="00113D80">
        <w:rPr>
          <w:rStyle w:val="a7"/>
          <w:sz w:val="28"/>
          <w:szCs w:val="28"/>
          <w:lang w:val="en"/>
        </w:rPr>
        <w:t>projects</w:t>
      </w:r>
      <w:r w:rsidR="008A7524" w:rsidRPr="006E1168">
        <w:rPr>
          <w:rStyle w:val="a7"/>
          <w:sz w:val="28"/>
          <w:szCs w:val="28"/>
          <w:lang w:val="en" w:eastAsia="zh-TW"/>
        </w:rPr>
        <w:t xml:space="preserve">. </w:t>
      </w:r>
    </w:p>
    <w:p w14:paraId="45A5E796" w14:textId="77777777" w:rsidR="00CC3F99" w:rsidRPr="006E1168" w:rsidRDefault="00C463B6">
      <w:pPr>
        <w:pStyle w:val="2"/>
        <w:jc w:val="center"/>
        <w:rPr>
          <w:rStyle w:val="a7"/>
          <w:rFonts w:ascii="宋体" w:eastAsia="宋体" w:hAnsi="宋体" w:cs="宋体" w:hint="default"/>
          <w:b w:val="0"/>
          <w:bCs w:val="0"/>
          <w:kern w:val="0"/>
          <w:sz w:val="28"/>
          <w:szCs w:val="28"/>
        </w:rPr>
      </w:pPr>
      <w:r w:rsidRPr="006E1168">
        <w:rPr>
          <w:rStyle w:val="a7"/>
          <w:b w:val="0"/>
          <w:bCs w:val="0"/>
          <w:kern w:val="0"/>
          <w:sz w:val="28"/>
          <w:szCs w:val="28"/>
          <w:lang w:val="en" w:eastAsia="zh-TW"/>
        </w:rPr>
        <w:t>Chapter IV Supplementary Provisions</w:t>
      </w:r>
    </w:p>
    <w:p w14:paraId="08B22C74" w14:textId="77777777" w:rsidR="00CC3F99" w:rsidRPr="006E1168" w:rsidRDefault="00347690" w:rsidP="00E53CF0">
      <w:pPr>
        <w:pStyle w:val="A0"/>
        <w:ind w:firstLineChars="196" w:firstLine="576"/>
        <w:rPr>
          <w:rStyle w:val="a7"/>
          <w:rFonts w:ascii="宋体" w:eastAsia="宋体" w:hAnsi="宋体" w:cs="宋体" w:hint="default"/>
          <w:kern w:val="0"/>
          <w:sz w:val="28"/>
          <w:szCs w:val="28"/>
        </w:rPr>
      </w:pPr>
      <w:r>
        <w:rPr>
          <w:rStyle w:val="a7"/>
          <w:b/>
          <w:bCs/>
          <w:kern w:val="0"/>
          <w:sz w:val="28"/>
          <w:szCs w:val="28"/>
          <w:lang w:val="en"/>
        </w:rPr>
        <w:t>Article 30</w:t>
      </w:r>
      <w:r w:rsidR="00C463B6">
        <w:rPr>
          <w:lang w:val="en"/>
        </w:rPr>
        <w:t xml:space="preserve"> </w:t>
      </w:r>
      <w:r w:rsidR="00C463B6" w:rsidRPr="006E1168">
        <w:rPr>
          <w:rStyle w:val="a7"/>
          <w:b/>
          <w:bCs/>
          <w:kern w:val="0"/>
          <w:sz w:val="28"/>
          <w:szCs w:val="28"/>
          <w:lang w:val="en" w:eastAsia="zh-TW"/>
        </w:rPr>
        <w:t>Where the</w:t>
      </w:r>
      <w:r w:rsidR="00C463B6" w:rsidRPr="006E1168">
        <w:rPr>
          <w:rStyle w:val="a7"/>
          <w:kern w:val="0"/>
          <w:sz w:val="28"/>
          <w:szCs w:val="28"/>
          <w:lang w:val="en" w:eastAsia="zh-TW"/>
        </w:rPr>
        <w:t xml:space="preserve"> bidding agency has objections to the dynamic evaluation results, it may submit a review and correction to the bidding regulatory authority that implements the evaluation. </w:t>
      </w:r>
    </w:p>
    <w:p w14:paraId="36601224" w14:textId="77777777" w:rsidR="00CC3F99" w:rsidRPr="006E1168" w:rsidRDefault="00C463B6">
      <w:pPr>
        <w:pStyle w:val="A0"/>
        <w:ind w:firstLine="562"/>
        <w:rPr>
          <w:rStyle w:val="a7"/>
          <w:rFonts w:ascii="宋体" w:eastAsia="宋体" w:hAnsi="宋体" w:cs="宋体" w:hint="default"/>
          <w:sz w:val="28"/>
          <w:szCs w:val="28"/>
        </w:rPr>
      </w:pPr>
      <w:r w:rsidRPr="006E1168">
        <w:rPr>
          <w:rStyle w:val="a7"/>
          <w:b/>
          <w:bCs/>
          <w:kern w:val="0"/>
          <w:sz w:val="28"/>
          <w:szCs w:val="28"/>
          <w:lang w:val="en" w:eastAsia="zh-TW"/>
        </w:rPr>
        <w:t>Article</w:t>
      </w:r>
      <w:r>
        <w:rPr>
          <w:lang w:val="en"/>
        </w:rPr>
        <w:t xml:space="preserve"> </w:t>
      </w:r>
      <w:r w:rsidR="00C14FDA">
        <w:rPr>
          <w:rStyle w:val="a7"/>
          <w:b/>
          <w:bCs/>
          <w:kern w:val="0"/>
          <w:sz w:val="28"/>
          <w:szCs w:val="28"/>
          <w:lang w:val="en"/>
        </w:rPr>
        <w:t>31</w:t>
      </w:r>
      <w:r>
        <w:rPr>
          <w:lang w:val="en"/>
        </w:rPr>
        <w:t xml:space="preserve">: </w:t>
      </w:r>
      <w:r w:rsidRPr="006E1168">
        <w:rPr>
          <w:rStyle w:val="a7"/>
          <w:kern w:val="0"/>
          <w:sz w:val="28"/>
          <w:szCs w:val="28"/>
          <w:lang w:val="en" w:eastAsia="zh-TW"/>
        </w:rPr>
        <w:t xml:space="preserve"> The "Untrustworthy Conduct of Bidding Agencies and Employees" (Annex</w:t>
      </w:r>
      <w:r>
        <w:rPr>
          <w:lang w:val="en"/>
        </w:rPr>
        <w:t xml:space="preserve"> </w:t>
      </w:r>
      <w:r w:rsidRPr="006E1168">
        <w:rPr>
          <w:rStyle w:val="a7"/>
          <w:kern w:val="0"/>
          <w:sz w:val="28"/>
          <w:szCs w:val="28"/>
          <w:lang w:val="en"/>
        </w:rPr>
        <w:t>III</w:t>
      </w:r>
      <w:r w:rsidRPr="006E1168">
        <w:rPr>
          <w:rStyle w:val="a7"/>
          <w:kern w:val="0"/>
          <w:sz w:val="28"/>
          <w:szCs w:val="28"/>
          <w:lang w:val="en" w:eastAsia="zh-TW"/>
        </w:rPr>
        <w:t>) will be adjusted</w:t>
      </w:r>
      <w:r>
        <w:rPr>
          <w:lang w:val="en"/>
        </w:rPr>
        <w:t xml:space="preserve"> </w:t>
      </w:r>
      <w:r w:rsidRPr="006E1168">
        <w:rPr>
          <w:rStyle w:val="a7"/>
          <w:sz w:val="28"/>
          <w:szCs w:val="28"/>
          <w:lang w:val="en" w:eastAsia="zh-TW"/>
        </w:rPr>
        <w:t xml:space="preserve">in a timely manner in accordance with the Provincial Housing and Construction Department's Code of Untrustworthy Conduct in the Engineering Construction Industry. </w:t>
      </w:r>
    </w:p>
    <w:p w14:paraId="1EA4CB2B" w14:textId="77777777" w:rsidR="00CC3F99" w:rsidRPr="006E1168" w:rsidRDefault="0049085B" w:rsidP="00E53CF0">
      <w:pPr>
        <w:pStyle w:val="A0"/>
        <w:ind w:firstLineChars="221" w:firstLine="650"/>
        <w:rPr>
          <w:rStyle w:val="a7"/>
          <w:rFonts w:ascii="宋体" w:eastAsia="宋体" w:hAnsi="宋体" w:cs="宋体" w:hint="default"/>
          <w:kern w:val="0"/>
          <w:sz w:val="28"/>
          <w:szCs w:val="28"/>
        </w:rPr>
      </w:pPr>
      <w:r>
        <w:rPr>
          <w:rStyle w:val="a7"/>
          <w:b/>
          <w:bCs/>
          <w:kern w:val="0"/>
          <w:sz w:val="28"/>
          <w:szCs w:val="28"/>
          <w:lang w:val="en"/>
        </w:rPr>
        <w:t>Article 32</w:t>
      </w:r>
      <w:r w:rsidR="00C463B6" w:rsidRPr="006E1168">
        <w:rPr>
          <w:rStyle w:val="a7"/>
          <w:kern w:val="0"/>
          <w:sz w:val="28"/>
          <w:szCs w:val="28"/>
          <w:lang w:val="en" w:eastAsia="zh-TW"/>
        </w:rPr>
        <w:t xml:space="preserve"> The Jiangsu Provincial Construction Project Bidding and Bidding Office shall be responsible for the interpretation of these Measures</w:t>
      </w:r>
    </w:p>
    <w:p w14:paraId="3312ED2A" w14:textId="77777777" w:rsidR="00CC3F99" w:rsidRDefault="00C463B6">
      <w:pPr>
        <w:pStyle w:val="A0"/>
        <w:ind w:firstLine="482"/>
        <w:rPr>
          <w:rStyle w:val="a7"/>
          <w:rFonts w:ascii="宋体" w:eastAsia="宋体" w:hAnsi="宋体" w:cs="宋体" w:hint="default"/>
          <w:kern w:val="0"/>
          <w:sz w:val="28"/>
          <w:szCs w:val="28"/>
          <w:lang w:val="zh-TW"/>
        </w:rPr>
      </w:pPr>
      <w:r w:rsidRPr="006E1168">
        <w:rPr>
          <w:rStyle w:val="a7"/>
          <w:kern w:val="0"/>
          <w:sz w:val="28"/>
          <w:szCs w:val="28"/>
          <w:lang w:val="en" w:eastAsia="zh-TW"/>
        </w:rPr>
        <w:t xml:space="preserve"> </w:t>
      </w:r>
      <w:r>
        <w:rPr>
          <w:lang w:val="en"/>
        </w:rPr>
        <w:t xml:space="preserve"> These Measures shall be implemented as of </w:t>
      </w:r>
      <w:r w:rsidRPr="006E1168">
        <w:rPr>
          <w:rStyle w:val="a7"/>
          <w:kern w:val="0"/>
          <w:sz w:val="28"/>
          <w:szCs w:val="28"/>
          <w:lang w:val="en" w:eastAsia="zh-TW"/>
        </w:rPr>
        <w:t>October</w:t>
      </w:r>
      <w:r>
        <w:rPr>
          <w:lang w:val="en"/>
        </w:rPr>
        <w:t xml:space="preserve"> 1, </w:t>
      </w:r>
      <w:r w:rsidRPr="006E1168">
        <w:rPr>
          <w:rStyle w:val="a7"/>
          <w:kern w:val="0"/>
          <w:sz w:val="28"/>
          <w:szCs w:val="28"/>
          <w:lang w:val="en"/>
        </w:rPr>
        <w:t>2018</w:t>
      </w:r>
      <w:r w:rsidRPr="006E1168">
        <w:rPr>
          <w:rStyle w:val="a7"/>
          <w:kern w:val="0"/>
          <w:sz w:val="28"/>
          <w:szCs w:val="28"/>
          <w:lang w:val="en" w:eastAsia="zh-TW"/>
        </w:rPr>
        <w:t xml:space="preserve">. </w:t>
      </w:r>
    </w:p>
    <w:p w14:paraId="7821351A" w14:textId="77777777" w:rsidR="007352D4" w:rsidRPr="006E1168" w:rsidRDefault="007352D4">
      <w:pPr>
        <w:pStyle w:val="A0"/>
        <w:ind w:firstLine="482"/>
        <w:rPr>
          <w:rStyle w:val="a7"/>
          <w:rFonts w:ascii="宋体" w:eastAsia="宋体" w:hAnsi="宋体" w:cs="宋体" w:hint="default"/>
          <w:kern w:val="0"/>
          <w:sz w:val="28"/>
          <w:szCs w:val="28"/>
        </w:rPr>
      </w:pPr>
    </w:p>
    <w:p w14:paraId="2CFF2646" w14:textId="77777777" w:rsidR="00CC3F99" w:rsidRPr="006E1168" w:rsidRDefault="00C463B6" w:rsidP="00E53CF0">
      <w:pPr>
        <w:pStyle w:val="A0"/>
        <w:ind w:firstLineChars="200" w:firstLine="588"/>
        <w:rPr>
          <w:rStyle w:val="a7"/>
          <w:rFonts w:ascii="宋体" w:eastAsia="宋体" w:hAnsi="宋体" w:cs="宋体" w:hint="default"/>
          <w:kern w:val="0"/>
          <w:sz w:val="28"/>
          <w:szCs w:val="28"/>
          <w:lang w:val="zh-TW" w:eastAsia="zh-TW"/>
        </w:rPr>
      </w:pPr>
      <w:r w:rsidRPr="006E1168">
        <w:rPr>
          <w:rStyle w:val="a7"/>
          <w:kern w:val="0"/>
          <w:sz w:val="28"/>
          <w:szCs w:val="28"/>
          <w:lang w:val="en" w:eastAsia="zh-TW"/>
        </w:rPr>
        <w:t>Appendix 1: "Dynamic Evaluation and</w:t>
      </w:r>
      <w:r>
        <w:rPr>
          <w:lang w:val="en"/>
        </w:rPr>
        <w:t xml:space="preserve"> </w:t>
      </w:r>
      <w:r w:rsidRPr="006E1168">
        <w:rPr>
          <w:rStyle w:val="a7"/>
          <w:kern w:val="0"/>
          <w:sz w:val="28"/>
          <w:szCs w:val="28"/>
          <w:lang w:val="en" w:eastAsia="zh-TW"/>
        </w:rPr>
        <w:t>Scoring Criteria</w:t>
      </w:r>
      <w:r>
        <w:rPr>
          <w:lang w:val="en"/>
        </w:rPr>
        <w:t xml:space="preserve"> for </w:t>
      </w:r>
      <w:r w:rsidR="00645D44">
        <w:rPr>
          <w:rStyle w:val="a7"/>
          <w:kern w:val="0"/>
          <w:sz w:val="28"/>
          <w:szCs w:val="28"/>
          <w:lang w:val="en" w:eastAsia="zh-TW"/>
        </w:rPr>
        <w:t>Bidding Agencies</w:t>
      </w:r>
      <w:r>
        <w:rPr>
          <w:lang w:val="en"/>
        </w:rPr>
        <w:t>"</w:t>
      </w:r>
    </w:p>
    <w:p w14:paraId="536C20C6" w14:textId="77777777" w:rsidR="00CC3F99" w:rsidRPr="006E1168" w:rsidRDefault="00C463B6" w:rsidP="00E53CF0">
      <w:pPr>
        <w:pStyle w:val="A0"/>
        <w:ind w:firstLineChars="200" w:firstLine="588"/>
        <w:rPr>
          <w:rStyle w:val="a7"/>
          <w:rFonts w:ascii="宋体" w:eastAsia="宋体" w:hAnsi="宋体" w:cs="宋体" w:hint="default"/>
          <w:kern w:val="0"/>
          <w:sz w:val="28"/>
          <w:szCs w:val="28"/>
          <w:lang w:val="zh-TW" w:eastAsia="zh-TW"/>
        </w:rPr>
      </w:pPr>
      <w:r w:rsidRPr="006E1168">
        <w:rPr>
          <w:rStyle w:val="a7"/>
          <w:kern w:val="0"/>
          <w:sz w:val="28"/>
          <w:szCs w:val="28"/>
          <w:lang w:val="en" w:eastAsia="zh-TW"/>
        </w:rPr>
        <w:t>Appendix II: "</w:t>
      </w:r>
      <w:r w:rsidR="00C14FDA">
        <w:rPr>
          <w:rStyle w:val="a7"/>
          <w:kern w:val="0"/>
          <w:sz w:val="28"/>
          <w:szCs w:val="28"/>
          <w:lang w:val="en"/>
        </w:rPr>
        <w:t>Standards for Deducting</w:t>
      </w:r>
      <w:r>
        <w:rPr>
          <w:lang w:val="en"/>
        </w:rPr>
        <w:t xml:space="preserve"> </w:t>
      </w:r>
      <w:r w:rsidR="00C14FDA" w:rsidRPr="006E1168">
        <w:rPr>
          <w:rStyle w:val="a7"/>
          <w:kern w:val="0"/>
          <w:sz w:val="28"/>
          <w:szCs w:val="28"/>
          <w:lang w:val="en"/>
        </w:rPr>
        <w:t>Points</w:t>
      </w:r>
      <w:r>
        <w:rPr>
          <w:lang w:val="en"/>
        </w:rPr>
        <w:t xml:space="preserve"> for </w:t>
      </w:r>
      <w:r w:rsidR="00C14FDA" w:rsidRPr="006E1168">
        <w:rPr>
          <w:rStyle w:val="a7"/>
          <w:kern w:val="0"/>
          <w:sz w:val="28"/>
          <w:szCs w:val="28"/>
          <w:lang w:val="en"/>
        </w:rPr>
        <w:t>Daily</w:t>
      </w:r>
      <w:r>
        <w:rPr>
          <w:lang w:val="en"/>
        </w:rPr>
        <w:t xml:space="preserve"> </w:t>
      </w:r>
      <w:r w:rsidR="00C14FDA" w:rsidRPr="006E1168">
        <w:rPr>
          <w:rStyle w:val="a7"/>
          <w:kern w:val="0"/>
          <w:sz w:val="28"/>
          <w:szCs w:val="28"/>
          <w:lang w:val="en" w:eastAsia="zh-TW"/>
        </w:rPr>
        <w:t>Business</w:t>
      </w:r>
      <w:r>
        <w:rPr>
          <w:lang w:val="en"/>
        </w:rPr>
        <w:t xml:space="preserve"> </w:t>
      </w:r>
      <w:r w:rsidR="00C14FDA">
        <w:rPr>
          <w:rStyle w:val="a7"/>
          <w:kern w:val="0"/>
          <w:sz w:val="28"/>
          <w:szCs w:val="28"/>
          <w:lang w:val="en"/>
        </w:rPr>
        <w:t>Defects</w:t>
      </w:r>
      <w:r>
        <w:rPr>
          <w:lang w:val="en"/>
        </w:rPr>
        <w:t xml:space="preserve"> of </w:t>
      </w:r>
      <w:r w:rsidR="00645D44">
        <w:rPr>
          <w:rStyle w:val="a7"/>
          <w:kern w:val="0"/>
          <w:sz w:val="28"/>
          <w:szCs w:val="28"/>
          <w:lang w:val="en"/>
        </w:rPr>
        <w:t>Tendering</w:t>
      </w:r>
      <w:r>
        <w:rPr>
          <w:lang w:val="en"/>
        </w:rPr>
        <w:t xml:space="preserve"> </w:t>
      </w:r>
      <w:r w:rsidR="00C14FDA" w:rsidRPr="006E1168">
        <w:rPr>
          <w:rStyle w:val="a7"/>
          <w:kern w:val="0"/>
          <w:sz w:val="28"/>
          <w:szCs w:val="28"/>
          <w:lang w:val="en" w:eastAsia="zh-TW"/>
        </w:rPr>
        <w:t>Agencies and Employees"</w:t>
      </w:r>
    </w:p>
    <w:p w14:paraId="7632217F" w14:textId="77777777" w:rsidR="00CC3F99" w:rsidRPr="006E1168" w:rsidRDefault="00C463B6" w:rsidP="00E53CF0">
      <w:pPr>
        <w:pStyle w:val="A0"/>
        <w:ind w:firstLineChars="200" w:firstLine="588"/>
        <w:rPr>
          <w:rStyle w:val="a7"/>
          <w:rFonts w:ascii="宋体" w:eastAsia="宋体" w:hAnsi="宋体" w:cs="宋体" w:hint="default"/>
          <w:kern w:val="0"/>
          <w:sz w:val="28"/>
          <w:szCs w:val="28"/>
          <w:lang w:val="zh-TW" w:eastAsia="zh-TW"/>
        </w:rPr>
      </w:pPr>
      <w:r w:rsidRPr="006E1168">
        <w:rPr>
          <w:rStyle w:val="a7"/>
          <w:kern w:val="0"/>
          <w:sz w:val="28"/>
          <w:szCs w:val="28"/>
          <w:lang w:val="en" w:eastAsia="zh-TW"/>
        </w:rPr>
        <w:t xml:space="preserve">Annex III: "Untrustworthy Conduct </w:t>
      </w:r>
      <w:r w:rsidR="00645D44">
        <w:rPr>
          <w:rStyle w:val="a7"/>
          <w:kern w:val="0"/>
          <w:sz w:val="28"/>
          <w:szCs w:val="28"/>
          <w:lang w:val="en" w:eastAsia="zh-TW"/>
        </w:rPr>
        <w:t>of Bidding Agencies</w:t>
      </w:r>
      <w:r>
        <w:rPr>
          <w:lang w:val="en"/>
        </w:rPr>
        <w:t xml:space="preserve"> </w:t>
      </w:r>
      <w:r w:rsidR="00C14FDA" w:rsidRPr="006E1168">
        <w:rPr>
          <w:rStyle w:val="a7"/>
          <w:kern w:val="0"/>
          <w:sz w:val="28"/>
          <w:szCs w:val="28"/>
          <w:lang w:val="en" w:eastAsia="zh-TW"/>
        </w:rPr>
        <w:t>and Practitioners"</w:t>
      </w:r>
    </w:p>
    <w:p w14:paraId="7C3BEF9B" w14:textId="77777777" w:rsidR="00CC3F99" w:rsidRPr="006E1168" w:rsidRDefault="00CC3F99" w:rsidP="00E53CF0">
      <w:pPr>
        <w:pStyle w:val="A0"/>
        <w:ind w:firstLineChars="200" w:firstLine="560"/>
        <w:rPr>
          <w:rStyle w:val="a7"/>
          <w:rFonts w:ascii="宋体" w:eastAsia="宋体" w:hAnsi="宋体" w:cs="宋体" w:hint="default"/>
          <w:kern w:val="0"/>
          <w:sz w:val="28"/>
          <w:szCs w:val="28"/>
          <w:lang w:val="zh-TW" w:eastAsia="zh-TW"/>
        </w:rPr>
      </w:pPr>
    </w:p>
    <w:p w14:paraId="226411DC" w14:textId="77777777" w:rsidR="00024410" w:rsidRDefault="00024410">
      <w:pPr>
        <w:pStyle w:val="A0"/>
        <w:ind w:firstLine="480"/>
        <w:rPr>
          <w:rStyle w:val="a7"/>
          <w:rFonts w:ascii="宋体" w:eastAsia="宋体" w:hAnsi="宋体" w:cs="宋体" w:hint="default"/>
          <w:kern w:val="0"/>
          <w:sz w:val="28"/>
          <w:szCs w:val="28"/>
        </w:rPr>
      </w:pPr>
    </w:p>
    <w:p w14:paraId="740DE4D5" w14:textId="77777777" w:rsidR="00CC3F99" w:rsidRDefault="00CC3F99">
      <w:pPr>
        <w:pStyle w:val="A0"/>
        <w:ind w:firstLine="480"/>
        <w:rPr>
          <w:rStyle w:val="a7"/>
          <w:rFonts w:ascii="宋体" w:eastAsia="宋体" w:hAnsi="宋体" w:cs="宋体" w:hint="default"/>
          <w:kern w:val="0"/>
          <w:sz w:val="28"/>
          <w:szCs w:val="28"/>
        </w:rPr>
      </w:pPr>
    </w:p>
    <w:p w14:paraId="5410BD42" w14:textId="77777777" w:rsidR="00343063" w:rsidRDefault="00343063">
      <w:pPr>
        <w:pStyle w:val="A0"/>
        <w:ind w:firstLine="480"/>
        <w:rPr>
          <w:rStyle w:val="a7"/>
          <w:rFonts w:ascii="宋体" w:eastAsia="宋体" w:hAnsi="宋体" w:cs="宋体" w:hint="default"/>
          <w:kern w:val="0"/>
          <w:sz w:val="28"/>
          <w:szCs w:val="28"/>
        </w:rPr>
      </w:pPr>
    </w:p>
    <w:p w14:paraId="21396CD0" w14:textId="77777777" w:rsidR="00343063" w:rsidRDefault="00343063">
      <w:pPr>
        <w:pStyle w:val="A0"/>
        <w:ind w:firstLine="480"/>
        <w:rPr>
          <w:rStyle w:val="a7"/>
          <w:rFonts w:ascii="宋体" w:eastAsia="宋体" w:hAnsi="宋体" w:cs="宋体" w:hint="default"/>
          <w:kern w:val="0"/>
          <w:sz w:val="28"/>
          <w:szCs w:val="28"/>
        </w:rPr>
      </w:pPr>
    </w:p>
    <w:p w14:paraId="33102741" w14:textId="77777777" w:rsidR="00343063" w:rsidRDefault="00343063">
      <w:pPr>
        <w:pStyle w:val="A0"/>
        <w:ind w:firstLine="480"/>
        <w:rPr>
          <w:rStyle w:val="a7"/>
          <w:rFonts w:ascii="宋体" w:eastAsia="宋体" w:hAnsi="宋体" w:cs="宋体" w:hint="default"/>
          <w:kern w:val="0"/>
          <w:sz w:val="28"/>
          <w:szCs w:val="28"/>
        </w:rPr>
      </w:pPr>
    </w:p>
    <w:p w14:paraId="0DBEAB3A" w14:textId="77777777" w:rsidR="00343063" w:rsidRDefault="00343063">
      <w:pPr>
        <w:pStyle w:val="A0"/>
        <w:ind w:firstLine="480"/>
        <w:rPr>
          <w:rStyle w:val="a7"/>
          <w:rFonts w:ascii="宋体" w:eastAsia="宋体" w:hAnsi="宋体" w:cs="宋体" w:hint="default"/>
          <w:kern w:val="0"/>
          <w:sz w:val="28"/>
          <w:szCs w:val="28"/>
        </w:rPr>
      </w:pPr>
    </w:p>
    <w:p w14:paraId="66BB95E7" w14:textId="77777777" w:rsidR="00343063" w:rsidRDefault="00343063">
      <w:pPr>
        <w:pStyle w:val="A0"/>
        <w:ind w:firstLine="480"/>
        <w:rPr>
          <w:rStyle w:val="a7"/>
          <w:rFonts w:ascii="宋体" w:eastAsia="宋体" w:hAnsi="宋体" w:cs="宋体" w:hint="default"/>
          <w:kern w:val="0"/>
          <w:sz w:val="28"/>
          <w:szCs w:val="28"/>
        </w:rPr>
      </w:pPr>
    </w:p>
    <w:p w14:paraId="4572A3D9" w14:textId="77777777" w:rsidR="00343063" w:rsidRDefault="00343063">
      <w:pPr>
        <w:pStyle w:val="A0"/>
        <w:ind w:firstLine="480"/>
        <w:rPr>
          <w:rStyle w:val="a7"/>
          <w:rFonts w:ascii="宋体" w:eastAsia="宋体" w:hAnsi="宋体" w:cs="宋体" w:hint="default"/>
          <w:kern w:val="0"/>
          <w:sz w:val="28"/>
          <w:szCs w:val="28"/>
        </w:rPr>
      </w:pPr>
    </w:p>
    <w:p w14:paraId="5A048902" w14:textId="77777777" w:rsidR="00343063" w:rsidRDefault="00343063">
      <w:pPr>
        <w:pStyle w:val="A0"/>
        <w:ind w:firstLine="480"/>
        <w:rPr>
          <w:rStyle w:val="a7"/>
          <w:rFonts w:ascii="宋体" w:eastAsia="宋体" w:hAnsi="宋体" w:cs="宋体" w:hint="default"/>
          <w:kern w:val="0"/>
          <w:sz w:val="28"/>
          <w:szCs w:val="28"/>
        </w:rPr>
      </w:pPr>
    </w:p>
    <w:p w14:paraId="7B08EF02" w14:textId="77777777" w:rsidR="00343063" w:rsidRDefault="00343063">
      <w:pPr>
        <w:pStyle w:val="A0"/>
        <w:ind w:firstLine="480"/>
        <w:rPr>
          <w:rStyle w:val="a7"/>
          <w:rFonts w:ascii="宋体" w:eastAsia="宋体" w:hAnsi="宋体" w:cs="宋体" w:hint="default"/>
          <w:kern w:val="0"/>
          <w:sz w:val="28"/>
          <w:szCs w:val="28"/>
        </w:rPr>
      </w:pPr>
    </w:p>
    <w:p w14:paraId="20C62567" w14:textId="77777777" w:rsidR="00343063" w:rsidRDefault="00343063">
      <w:pPr>
        <w:pStyle w:val="A0"/>
        <w:ind w:firstLine="480"/>
        <w:rPr>
          <w:rStyle w:val="a7"/>
          <w:rFonts w:ascii="宋体" w:eastAsia="宋体" w:hAnsi="宋体" w:cs="宋体" w:hint="default"/>
          <w:kern w:val="0"/>
          <w:sz w:val="28"/>
          <w:szCs w:val="28"/>
        </w:rPr>
      </w:pPr>
    </w:p>
    <w:p w14:paraId="6C9595B1" w14:textId="77777777" w:rsidR="00343063" w:rsidRDefault="00343063">
      <w:pPr>
        <w:pStyle w:val="A0"/>
        <w:ind w:firstLine="480"/>
        <w:rPr>
          <w:rStyle w:val="a7"/>
          <w:rFonts w:ascii="宋体" w:eastAsia="宋体" w:hAnsi="宋体" w:cs="宋体" w:hint="default"/>
          <w:kern w:val="0"/>
          <w:sz w:val="28"/>
          <w:szCs w:val="28"/>
        </w:rPr>
      </w:pPr>
    </w:p>
    <w:p w14:paraId="419C86C2" w14:textId="77777777" w:rsidR="00343063" w:rsidRDefault="00343063">
      <w:pPr>
        <w:pStyle w:val="A0"/>
        <w:ind w:firstLine="480"/>
        <w:rPr>
          <w:rStyle w:val="a7"/>
          <w:rFonts w:ascii="宋体" w:eastAsia="宋体" w:hAnsi="宋体" w:cs="宋体" w:hint="default"/>
          <w:kern w:val="0"/>
          <w:sz w:val="28"/>
          <w:szCs w:val="28"/>
        </w:rPr>
      </w:pPr>
    </w:p>
    <w:p w14:paraId="2CEAAA34" w14:textId="77777777" w:rsidR="00343063" w:rsidRDefault="00343063">
      <w:pPr>
        <w:pStyle w:val="A0"/>
        <w:ind w:firstLine="480"/>
        <w:rPr>
          <w:rStyle w:val="a7"/>
          <w:rFonts w:ascii="宋体" w:eastAsia="宋体" w:hAnsi="宋体" w:cs="宋体" w:hint="default"/>
          <w:kern w:val="0"/>
          <w:sz w:val="28"/>
          <w:szCs w:val="28"/>
        </w:rPr>
      </w:pPr>
    </w:p>
    <w:p w14:paraId="41904BAE" w14:textId="77777777" w:rsidR="00343063" w:rsidRDefault="00343063">
      <w:pPr>
        <w:pStyle w:val="A0"/>
        <w:ind w:firstLine="480"/>
        <w:rPr>
          <w:rStyle w:val="a7"/>
          <w:rFonts w:ascii="宋体" w:eastAsia="宋体" w:hAnsi="宋体" w:cs="宋体" w:hint="default"/>
          <w:kern w:val="0"/>
          <w:sz w:val="28"/>
          <w:szCs w:val="28"/>
        </w:rPr>
      </w:pPr>
    </w:p>
    <w:p w14:paraId="57B4344A" w14:textId="77777777" w:rsidR="00343063" w:rsidRDefault="00343063">
      <w:pPr>
        <w:pStyle w:val="A0"/>
        <w:ind w:firstLine="480"/>
        <w:rPr>
          <w:rStyle w:val="a7"/>
          <w:rFonts w:ascii="宋体" w:eastAsia="宋体" w:hAnsi="宋体" w:cs="宋体" w:hint="default"/>
          <w:kern w:val="0"/>
          <w:sz w:val="28"/>
          <w:szCs w:val="28"/>
        </w:rPr>
      </w:pPr>
    </w:p>
    <w:p w14:paraId="3746F22B" w14:textId="77777777" w:rsidR="00343063" w:rsidRDefault="00343063">
      <w:pPr>
        <w:pStyle w:val="A0"/>
        <w:ind w:firstLine="480"/>
        <w:rPr>
          <w:rStyle w:val="a7"/>
          <w:rFonts w:ascii="宋体" w:eastAsia="宋体" w:hAnsi="宋体" w:cs="宋体" w:hint="default"/>
          <w:kern w:val="0"/>
          <w:sz w:val="28"/>
          <w:szCs w:val="28"/>
        </w:rPr>
      </w:pPr>
    </w:p>
    <w:p w14:paraId="37C53C0E" w14:textId="77777777" w:rsidR="00343063" w:rsidRDefault="00343063">
      <w:pPr>
        <w:pStyle w:val="A0"/>
        <w:ind w:firstLine="480"/>
        <w:rPr>
          <w:rStyle w:val="a7"/>
          <w:rFonts w:ascii="宋体" w:eastAsia="宋体" w:hAnsi="宋体" w:cs="宋体" w:hint="default"/>
          <w:kern w:val="0"/>
          <w:sz w:val="28"/>
          <w:szCs w:val="28"/>
        </w:rPr>
      </w:pPr>
    </w:p>
    <w:p w14:paraId="249DB629" w14:textId="77777777" w:rsidR="00343063" w:rsidRDefault="00343063">
      <w:pPr>
        <w:pStyle w:val="A0"/>
        <w:ind w:firstLine="480"/>
        <w:rPr>
          <w:rStyle w:val="a7"/>
          <w:rFonts w:ascii="宋体" w:eastAsia="宋体" w:hAnsi="宋体" w:cs="宋体" w:hint="default"/>
          <w:kern w:val="0"/>
          <w:sz w:val="28"/>
          <w:szCs w:val="28"/>
        </w:rPr>
      </w:pPr>
    </w:p>
    <w:p w14:paraId="51620AE6" w14:textId="77777777" w:rsidR="00343063" w:rsidRDefault="00343063">
      <w:pPr>
        <w:pStyle w:val="A0"/>
        <w:ind w:firstLine="480"/>
        <w:rPr>
          <w:rStyle w:val="a7"/>
          <w:rFonts w:ascii="宋体" w:eastAsia="宋体" w:hAnsi="宋体" w:cs="宋体" w:hint="default"/>
          <w:kern w:val="0"/>
          <w:sz w:val="28"/>
          <w:szCs w:val="28"/>
        </w:rPr>
      </w:pPr>
    </w:p>
    <w:p w14:paraId="394908C0" w14:textId="77777777" w:rsidR="00343063" w:rsidRDefault="00343063">
      <w:pPr>
        <w:pStyle w:val="A0"/>
        <w:ind w:firstLine="480"/>
        <w:rPr>
          <w:rStyle w:val="a7"/>
          <w:rFonts w:ascii="宋体" w:eastAsia="宋体" w:hAnsi="宋体" w:cs="宋体" w:hint="default"/>
          <w:kern w:val="0"/>
          <w:sz w:val="28"/>
          <w:szCs w:val="28"/>
        </w:rPr>
      </w:pPr>
    </w:p>
    <w:p w14:paraId="41E17681" w14:textId="77777777" w:rsidR="00343063" w:rsidRDefault="00343063">
      <w:pPr>
        <w:pStyle w:val="A0"/>
        <w:ind w:firstLine="480"/>
        <w:rPr>
          <w:rStyle w:val="a7"/>
          <w:rFonts w:ascii="宋体" w:eastAsia="宋体" w:hAnsi="宋体" w:cs="宋体" w:hint="default"/>
          <w:kern w:val="0"/>
          <w:sz w:val="28"/>
          <w:szCs w:val="28"/>
        </w:rPr>
      </w:pPr>
    </w:p>
    <w:p w14:paraId="018C1B05" w14:textId="77777777" w:rsidR="00343063" w:rsidRDefault="00343063">
      <w:pPr>
        <w:pStyle w:val="A0"/>
        <w:ind w:firstLine="480"/>
        <w:rPr>
          <w:rStyle w:val="a7"/>
          <w:rFonts w:ascii="宋体" w:eastAsia="宋体" w:hAnsi="宋体" w:cs="宋体" w:hint="default"/>
          <w:kern w:val="0"/>
          <w:sz w:val="28"/>
          <w:szCs w:val="28"/>
        </w:rPr>
      </w:pPr>
    </w:p>
    <w:p w14:paraId="76F52E5C" w14:textId="77777777" w:rsidR="00CC3F99" w:rsidRDefault="00C463B6">
      <w:pPr>
        <w:pStyle w:val="3"/>
        <w:jc w:val="left"/>
        <w:rPr>
          <w:rStyle w:val="a7"/>
          <w:sz w:val="24"/>
          <w:szCs w:val="24"/>
          <w:lang w:val="zh-TW" w:eastAsia="zh-TW"/>
        </w:rPr>
      </w:pPr>
      <w:r>
        <w:rPr>
          <w:rStyle w:val="a7"/>
          <w:sz w:val="24"/>
          <w:szCs w:val="24"/>
          <w:lang w:val="en" w:eastAsia="zh-TW"/>
        </w:rPr>
        <w:t>Annex I:</w:t>
      </w:r>
    </w:p>
    <w:p w14:paraId="37006B52" w14:textId="77777777" w:rsidR="00CC3F99" w:rsidRPr="002C2C40" w:rsidRDefault="00C463B6">
      <w:pPr>
        <w:pStyle w:val="3"/>
        <w:jc w:val="center"/>
        <w:rPr>
          <w:rStyle w:val="a7"/>
          <w:lang w:val="zh-TW"/>
        </w:rPr>
      </w:pPr>
      <w:r w:rsidRPr="002C2C40">
        <w:rPr>
          <w:rStyle w:val="a7"/>
          <w:lang w:val="en" w:eastAsia="zh-TW"/>
        </w:rPr>
        <w:t>Dynamic evaluation</w:t>
      </w:r>
      <w:r w:rsidR="00645D44">
        <w:rPr>
          <w:lang w:val="en"/>
        </w:rPr>
        <w:t xml:space="preserve"> </w:t>
      </w:r>
      <w:r w:rsidRPr="002C2C40">
        <w:rPr>
          <w:rStyle w:val="a7"/>
          <w:lang w:val="en" w:eastAsia="zh-TW"/>
        </w:rPr>
        <w:t>and scoring standards for</w:t>
      </w:r>
      <w:r w:rsidR="00645D44">
        <w:rPr>
          <w:lang w:val="en"/>
        </w:rPr>
        <w:t xml:space="preserve"> bidding agencies </w:t>
      </w:r>
    </w:p>
    <w:tbl>
      <w:tblPr>
        <w:tblStyle w:val="TableNormal"/>
        <w:tblW w:w="955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635"/>
        <w:gridCol w:w="613"/>
        <w:gridCol w:w="6605"/>
        <w:gridCol w:w="992"/>
      </w:tblGrid>
      <w:tr w:rsidR="00F26F82" w14:paraId="5DCC62C6" w14:textId="77777777" w:rsidTr="00343063">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14:paraId="2621FD63" w14:textId="77777777" w:rsidR="00F26F82" w:rsidRPr="004B7A70" w:rsidRDefault="00F26F82" w:rsidP="00D03187">
            <w:pPr>
              <w:jc w:val="center"/>
              <w:rPr>
                <w:b/>
                <w:lang w:eastAsia="zh-CN"/>
              </w:rPr>
            </w:pPr>
            <w:r w:rsidRPr="004B7A70">
              <w:rPr>
                <w:b/>
                <w:lang w:val="en" w:eastAsia="zh-CN"/>
              </w:rPr>
              <w:t>serial number</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027538" w14:textId="77777777" w:rsidR="00F26F82" w:rsidRPr="004B7A70" w:rsidRDefault="00F26F82" w:rsidP="002C6014">
            <w:pPr>
              <w:jc w:val="center"/>
              <w:rPr>
                <w:b/>
                <w:lang w:eastAsia="zh-CN"/>
              </w:rPr>
            </w:pPr>
            <w:r w:rsidRPr="004B7A70">
              <w:rPr>
                <w:b/>
                <w:lang w:val="en" w:eastAsia="zh-CN"/>
              </w:rPr>
              <w:t>Evaluate the content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785F0" w14:textId="77777777" w:rsidR="00F26F82" w:rsidRDefault="00F26F82" w:rsidP="00E00D2B">
            <w:pPr>
              <w:pStyle w:val="A0"/>
              <w:widowControl/>
              <w:jc w:val="center"/>
              <w:rPr>
                <w:rFonts w:hint="default"/>
              </w:rPr>
            </w:pPr>
            <w:r>
              <w:rPr>
                <w:rStyle w:val="a7"/>
                <w:b/>
                <w:bCs/>
                <w:kern w:val="0"/>
                <w:sz w:val="24"/>
                <w:szCs w:val="24"/>
                <w:lang w:val="en" w:eastAsia="zh-TW"/>
              </w:rPr>
              <w:t xml:space="preserve"> Evaluation criteria </w:t>
            </w:r>
          </w:p>
        </w:tc>
        <w:tc>
          <w:tcPr>
            <w:tcW w:w="992" w:type="dxa"/>
            <w:tcBorders>
              <w:top w:val="single" w:sz="4" w:space="0" w:color="000000"/>
              <w:left w:val="single" w:sz="4" w:space="0" w:color="000000"/>
              <w:bottom w:val="single" w:sz="4" w:space="0" w:color="000000"/>
              <w:right w:val="single" w:sz="4" w:space="0" w:color="000000"/>
            </w:tcBorders>
            <w:vAlign w:val="center"/>
          </w:tcPr>
          <w:p w14:paraId="76BA228D" w14:textId="77777777" w:rsidR="00F26F82" w:rsidRPr="004B7A70" w:rsidRDefault="00455E5B" w:rsidP="00455E5B">
            <w:pPr>
              <w:pStyle w:val="A0"/>
              <w:widowControl/>
              <w:jc w:val="center"/>
              <w:rPr>
                <w:rStyle w:val="a7"/>
                <w:rFonts w:ascii="宋体" w:eastAsia="宋体" w:hAnsi="宋体" w:cs="宋体" w:hint="default"/>
                <w:b/>
                <w:bCs/>
                <w:kern w:val="0"/>
                <w:sz w:val="24"/>
                <w:szCs w:val="24"/>
                <w:lang w:val="zh-TW"/>
              </w:rPr>
            </w:pPr>
            <w:r w:rsidRPr="004B7A70">
              <w:rPr>
                <w:rStyle w:val="a7"/>
                <w:b/>
                <w:bCs/>
                <w:lang w:val="en"/>
              </w:rPr>
              <w:t>remark</w:t>
            </w:r>
          </w:p>
        </w:tc>
      </w:tr>
      <w:tr w:rsidR="00F26F82" w14:paraId="713CD74D" w14:textId="77777777" w:rsidTr="00343063">
        <w:trPr>
          <w:trHeight w:val="1050"/>
        </w:trPr>
        <w:tc>
          <w:tcPr>
            <w:tcW w:w="709" w:type="dxa"/>
            <w:tcBorders>
              <w:top w:val="single" w:sz="4" w:space="0" w:color="000000"/>
              <w:left w:val="single" w:sz="4" w:space="0" w:color="000000"/>
              <w:bottom w:val="single" w:sz="4" w:space="0" w:color="auto"/>
              <w:right w:val="single" w:sz="4" w:space="0" w:color="000000"/>
            </w:tcBorders>
            <w:vAlign w:val="center"/>
          </w:tcPr>
          <w:p w14:paraId="04F620F9" w14:textId="77777777" w:rsidR="00F26F82" w:rsidRDefault="00F26F82" w:rsidP="00D03187">
            <w:pPr>
              <w:pStyle w:val="A0"/>
              <w:widowControl/>
              <w:jc w:val="center"/>
              <w:rPr>
                <w:rStyle w:val="a7"/>
                <w:rFonts w:ascii="宋体" w:eastAsia="宋体" w:hAnsi="宋体" w:cs="宋体" w:hint="default"/>
                <w:kern w:val="0"/>
                <w:sz w:val="24"/>
                <w:szCs w:val="24"/>
                <w:lang w:val="zh-TW"/>
              </w:rPr>
            </w:pPr>
            <w:r>
              <w:rPr>
                <w:rStyle w:val="a7"/>
                <w:kern w:val="0"/>
                <w:sz w:val="24"/>
                <w:szCs w:val="24"/>
                <w:lang w:val="en"/>
              </w:rPr>
              <w:t>1</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15B982B" w14:textId="77777777" w:rsidR="00F26F82" w:rsidRDefault="00F26F82" w:rsidP="002C6014">
            <w:pPr>
              <w:pStyle w:val="A0"/>
              <w:widowControl/>
              <w:jc w:val="center"/>
              <w:rPr>
                <w:rFonts w:hint="default"/>
              </w:rPr>
            </w:pPr>
            <w:r>
              <w:rPr>
                <w:rStyle w:val="a7"/>
                <w:kern w:val="0"/>
                <w:sz w:val="24"/>
                <w:szCs w:val="24"/>
                <w:lang w:val="en" w:eastAsia="zh-TW"/>
              </w:rPr>
              <w:t>Office space</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98DCC" w14:textId="77777777" w:rsidR="00F26F82" w:rsidRDefault="00F61F9A" w:rsidP="009F6BCE">
            <w:pPr>
              <w:pStyle w:val="A0"/>
              <w:rPr>
                <w:rFonts w:hint="default"/>
              </w:rPr>
            </w:pPr>
            <w:r>
              <w:rPr>
                <w:rStyle w:val="a7"/>
                <w:kern w:val="0"/>
                <w:sz w:val="24"/>
                <w:szCs w:val="24"/>
                <w:lang w:val="en" w:eastAsia="zh-TW"/>
              </w:rPr>
              <w:t xml:space="preserve">Tender </w:t>
            </w:r>
            <w:r>
              <w:rPr>
                <w:rStyle w:val="a7"/>
                <w:sz w:val="24"/>
                <w:szCs w:val="24"/>
                <w:lang w:val="en" w:eastAsia="zh-TW"/>
              </w:rPr>
              <w:t>agencies</w:t>
            </w:r>
            <w:r>
              <w:rPr>
                <w:lang w:val="en"/>
              </w:rPr>
              <w:t xml:space="preserve"> </w:t>
            </w:r>
            <w:r w:rsidR="00F26F82">
              <w:rPr>
                <w:rStyle w:val="a7"/>
                <w:sz w:val="24"/>
                <w:szCs w:val="24"/>
                <w:lang w:val="en" w:eastAsia="zh-TW"/>
              </w:rPr>
              <w:t>with fixed office space</w:t>
            </w:r>
            <w:r>
              <w:rPr>
                <w:lang w:val="en"/>
              </w:rPr>
              <w:t xml:space="preserve"> </w:t>
            </w:r>
            <w:r>
              <w:rPr>
                <w:rStyle w:val="a7"/>
                <w:sz w:val="24"/>
                <w:szCs w:val="24"/>
                <w:lang w:val="en"/>
              </w:rPr>
              <w:t>and</w:t>
            </w:r>
            <w:r>
              <w:rPr>
                <w:lang w:val="en"/>
              </w:rPr>
              <w:t xml:space="preserve"> </w:t>
            </w:r>
            <w:r w:rsidR="00F26F82">
              <w:rPr>
                <w:rStyle w:val="a7"/>
                <w:sz w:val="24"/>
                <w:szCs w:val="24"/>
                <w:lang w:val="en" w:eastAsia="zh-TW"/>
              </w:rPr>
              <w:t>not less than</w:t>
            </w:r>
            <w:r>
              <w:rPr>
                <w:lang w:val="en"/>
              </w:rPr>
              <w:t xml:space="preserve"> </w:t>
            </w:r>
            <w:r w:rsidR="00F26F82">
              <w:rPr>
                <w:rStyle w:val="a7"/>
                <w:sz w:val="24"/>
                <w:szCs w:val="24"/>
                <w:lang w:val="en"/>
              </w:rPr>
              <w:t>200</w:t>
            </w:r>
            <w:r>
              <w:rPr>
                <w:lang w:val="en"/>
              </w:rPr>
              <w:t xml:space="preserve"> </w:t>
            </w:r>
            <w:r w:rsidR="00F26F82">
              <w:rPr>
                <w:rStyle w:val="a7"/>
                <w:sz w:val="24"/>
                <w:szCs w:val="24"/>
                <w:lang w:val="en" w:eastAsia="zh-TW"/>
              </w:rPr>
              <w:t>square meters</w:t>
            </w:r>
            <w:r>
              <w:rPr>
                <w:lang w:val="en"/>
              </w:rPr>
              <w:t xml:space="preserve"> </w:t>
            </w:r>
            <w:r>
              <w:rPr>
                <w:rStyle w:val="a7"/>
                <w:sz w:val="24"/>
                <w:szCs w:val="24"/>
                <w:lang w:val="en"/>
              </w:rPr>
              <w:t>plus</w:t>
            </w:r>
            <w:r>
              <w:rPr>
                <w:lang w:val="en"/>
              </w:rPr>
              <w:t xml:space="preserve"> </w:t>
            </w:r>
            <w:r w:rsidR="00AA5C05">
              <w:rPr>
                <w:rStyle w:val="a7"/>
                <w:sz w:val="24"/>
                <w:szCs w:val="24"/>
                <w:lang w:val="en"/>
              </w:rPr>
              <w:t>4</w:t>
            </w:r>
            <w:r>
              <w:rPr>
                <w:lang w:val="en"/>
              </w:rPr>
              <w:t xml:space="preserve"> </w:t>
            </w:r>
            <w:r w:rsidR="00F26F82">
              <w:rPr>
                <w:rStyle w:val="a7"/>
                <w:sz w:val="24"/>
                <w:szCs w:val="24"/>
                <w:lang w:val="en"/>
              </w:rPr>
              <w:t>points</w:t>
            </w:r>
            <w:r w:rsidR="00F26F82">
              <w:rPr>
                <w:rStyle w:val="a7"/>
                <w:sz w:val="24"/>
                <w:szCs w:val="24"/>
                <w:lang w:val="en" w:eastAsia="zh-TW"/>
              </w:rPr>
              <w:t xml:space="preserve">. </w:t>
            </w:r>
            <w:r w:rsidR="00F26F82">
              <w:rPr>
                <w:rStyle w:val="a7"/>
                <w:sz w:val="24"/>
                <w:szCs w:val="24"/>
                <w:lang w:val="en"/>
              </w:rPr>
              <w:t>(The value of the office area</w:t>
            </w:r>
            <w:r>
              <w:rPr>
                <w:lang w:val="en"/>
              </w:rPr>
              <w:t xml:space="preserve"> </w:t>
            </w:r>
            <w:r w:rsidR="00F26F82">
              <w:rPr>
                <w:rStyle w:val="a7"/>
                <w:sz w:val="24"/>
                <w:szCs w:val="24"/>
                <w:lang w:val="en"/>
              </w:rPr>
              <w:t>is required to be</w:t>
            </w:r>
            <w:r>
              <w:rPr>
                <w:lang w:val="en"/>
              </w:rPr>
              <w:t xml:space="preserve"> </w:t>
            </w:r>
            <w:r>
              <w:rPr>
                <w:rStyle w:val="a7"/>
                <w:sz w:val="24"/>
                <w:szCs w:val="24"/>
                <w:lang w:val="en"/>
              </w:rPr>
              <w:t>filled in</w:t>
            </w:r>
            <w:r>
              <w:rPr>
                <w:lang w:val="en"/>
              </w:rPr>
              <w:t xml:space="preserve"> </w:t>
            </w:r>
            <w:r>
              <w:rPr>
                <w:rStyle w:val="a7"/>
                <w:sz w:val="24"/>
                <w:szCs w:val="24"/>
                <w:lang w:val="en"/>
              </w:rPr>
              <w:t>according to</w:t>
            </w:r>
            <w:r>
              <w:rPr>
                <w:lang w:val="en"/>
              </w:rPr>
              <w:t xml:space="preserve"> </w:t>
            </w:r>
            <w:r w:rsidR="00F26F82">
              <w:rPr>
                <w:rStyle w:val="a7"/>
                <w:sz w:val="24"/>
                <w:szCs w:val="24"/>
                <w:lang w:val="en"/>
              </w:rPr>
              <w:t>the area marked on the scanned copy of the office lease contract or the purchase contract uploaded in the system.) ）</w:t>
            </w:r>
          </w:p>
        </w:tc>
        <w:tc>
          <w:tcPr>
            <w:tcW w:w="992" w:type="dxa"/>
            <w:tcBorders>
              <w:top w:val="single" w:sz="4" w:space="0" w:color="000000"/>
              <w:left w:val="single" w:sz="4" w:space="0" w:color="000000"/>
              <w:bottom w:val="single" w:sz="4" w:space="0" w:color="000000"/>
              <w:right w:val="single" w:sz="4" w:space="0" w:color="000000"/>
            </w:tcBorders>
            <w:vAlign w:val="center"/>
          </w:tcPr>
          <w:p w14:paraId="57F1C5C4" w14:textId="77777777" w:rsidR="00F26F82" w:rsidRDefault="00C07CF4" w:rsidP="00E00D2B">
            <w:pPr>
              <w:pStyle w:val="A0"/>
              <w:jc w:val="center"/>
              <w:rPr>
                <w:rStyle w:val="a7"/>
                <w:rFonts w:ascii="宋体" w:eastAsia="宋体" w:hAnsi="宋体" w:cs="宋体" w:hint="default"/>
                <w:sz w:val="24"/>
                <w:szCs w:val="24"/>
                <w:lang w:val="zh-TW"/>
              </w:rPr>
            </w:pPr>
            <w:r>
              <w:rPr>
                <w:rStyle w:val="a7"/>
                <w:sz w:val="24"/>
                <w:szCs w:val="24"/>
                <w:lang w:val="en"/>
              </w:rPr>
              <w:t>Plus</w:t>
            </w:r>
          </w:p>
        </w:tc>
      </w:tr>
      <w:tr w:rsidR="00F26F82" w14:paraId="077DA7D6" w14:textId="77777777" w:rsidTr="00343063">
        <w:trPr>
          <w:trHeight w:val="911"/>
        </w:trPr>
        <w:tc>
          <w:tcPr>
            <w:tcW w:w="709" w:type="dxa"/>
            <w:tcBorders>
              <w:top w:val="single" w:sz="4" w:space="0" w:color="auto"/>
              <w:left w:val="single" w:sz="4" w:space="0" w:color="000000"/>
              <w:bottom w:val="single" w:sz="4" w:space="0" w:color="auto"/>
              <w:right w:val="single" w:sz="4" w:space="0" w:color="000000"/>
            </w:tcBorders>
            <w:vAlign w:val="center"/>
          </w:tcPr>
          <w:p w14:paraId="461CA2C7" w14:textId="77777777" w:rsidR="00F26F82" w:rsidRDefault="00F26F82" w:rsidP="00D03187">
            <w:pPr>
              <w:pStyle w:val="A0"/>
              <w:widowControl/>
              <w:jc w:val="center"/>
              <w:rPr>
                <w:rStyle w:val="a7"/>
                <w:rFonts w:ascii="宋体" w:eastAsia="宋体" w:hAnsi="宋体" w:cs="宋体" w:hint="default"/>
                <w:kern w:val="0"/>
                <w:sz w:val="24"/>
                <w:szCs w:val="24"/>
                <w:lang w:val="zh-TW"/>
              </w:rPr>
            </w:pPr>
            <w:r>
              <w:rPr>
                <w:rStyle w:val="a7"/>
                <w:kern w:val="0"/>
                <w:sz w:val="24"/>
                <w:szCs w:val="24"/>
                <w:lang w:val="en"/>
              </w:rPr>
              <w:t>2</w:t>
            </w:r>
          </w:p>
        </w:tc>
        <w:tc>
          <w:tcPr>
            <w:tcW w:w="1248"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539D853B" w14:textId="77777777" w:rsidR="00F26F82" w:rsidRDefault="00F26F82" w:rsidP="002C6014">
            <w:pPr>
              <w:pStyle w:val="A0"/>
              <w:widowControl/>
              <w:jc w:val="center"/>
              <w:rPr>
                <w:rFonts w:hint="default"/>
              </w:rPr>
            </w:pPr>
            <w:r>
              <w:rPr>
                <w:rStyle w:val="a7"/>
                <w:kern w:val="0"/>
                <w:sz w:val="24"/>
                <w:szCs w:val="24"/>
                <w:lang w:val="en" w:eastAsia="zh-TW"/>
              </w:rPr>
              <w:t>Practitioners</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D1993" w14:textId="77777777" w:rsidR="00F26F82" w:rsidRDefault="00F26F82" w:rsidP="00AA5C05">
            <w:pPr>
              <w:pStyle w:val="A0"/>
              <w:rPr>
                <w:rFonts w:hint="default"/>
              </w:rPr>
            </w:pPr>
            <w:r>
              <w:rPr>
                <w:rStyle w:val="a7"/>
                <w:kern w:val="0"/>
                <w:sz w:val="24"/>
                <w:szCs w:val="24"/>
                <w:lang w:val="en"/>
              </w:rPr>
              <w:t xml:space="preserve">Personnel with </w:t>
            </w:r>
            <w:r w:rsidR="00014752">
              <w:rPr>
                <w:rStyle w:val="a7"/>
                <w:kern w:val="0"/>
                <w:sz w:val="24"/>
                <w:szCs w:val="24"/>
                <w:lang w:val="en"/>
              </w:rPr>
              <w:t>engineering</w:t>
            </w:r>
            <w:r>
              <w:rPr>
                <w:lang w:val="en"/>
              </w:rPr>
              <w:t xml:space="preserve"> </w:t>
            </w:r>
            <w:r>
              <w:rPr>
                <w:rStyle w:val="a7"/>
                <w:kern w:val="0"/>
                <w:sz w:val="24"/>
                <w:szCs w:val="24"/>
                <w:lang w:val="en"/>
              </w:rPr>
              <w:t>qualifications</w:t>
            </w:r>
            <w:r>
              <w:rPr>
                <w:lang w:val="en"/>
              </w:rPr>
              <w:t xml:space="preserve"> </w:t>
            </w:r>
            <w:r w:rsidR="00F61F9A">
              <w:rPr>
                <w:rStyle w:val="a7"/>
                <w:kern w:val="0"/>
                <w:sz w:val="24"/>
                <w:szCs w:val="24"/>
                <w:lang w:val="en"/>
              </w:rPr>
              <w:t>(except for second-level construction engineers)</w:t>
            </w:r>
            <w:r>
              <w:rPr>
                <w:lang w:val="en"/>
              </w:rPr>
              <w:t xml:space="preserve"> </w:t>
            </w:r>
            <w:r>
              <w:rPr>
                <w:rStyle w:val="a7"/>
                <w:kern w:val="0"/>
                <w:sz w:val="24"/>
                <w:szCs w:val="24"/>
                <w:lang w:val="en"/>
              </w:rPr>
              <w:t>are added</w:t>
            </w:r>
            <w:r>
              <w:rPr>
                <w:lang w:val="en"/>
              </w:rPr>
              <w:t xml:space="preserve"> </w:t>
            </w:r>
            <w:r w:rsidR="00AA5C05">
              <w:rPr>
                <w:rStyle w:val="a7"/>
                <w:kern w:val="0"/>
                <w:sz w:val="24"/>
                <w:szCs w:val="24"/>
                <w:lang w:val="en"/>
              </w:rPr>
              <w:t>1</w:t>
            </w:r>
            <w:r>
              <w:rPr>
                <w:lang w:val="en"/>
              </w:rPr>
              <w:t xml:space="preserve"> </w:t>
            </w:r>
            <w:r w:rsidR="005B4241">
              <w:rPr>
                <w:rStyle w:val="a7"/>
                <w:kern w:val="0"/>
                <w:sz w:val="24"/>
                <w:szCs w:val="24"/>
                <w:lang w:val="en"/>
              </w:rPr>
              <w:t>point</w:t>
            </w:r>
            <w:r>
              <w:rPr>
                <w:lang w:val="en"/>
              </w:rPr>
              <w:t xml:space="preserve"> </w:t>
            </w:r>
            <w:r>
              <w:rPr>
                <w:rStyle w:val="a7"/>
                <w:kern w:val="0"/>
                <w:sz w:val="24"/>
                <w:szCs w:val="24"/>
                <w:lang w:val="en"/>
              </w:rPr>
              <w:t>per</w:t>
            </w:r>
            <w:r>
              <w:rPr>
                <w:lang w:val="en"/>
              </w:rPr>
              <w:t xml:space="preserve"> </w:t>
            </w:r>
            <w:r w:rsidR="00C07CF4">
              <w:rPr>
                <w:rStyle w:val="a7"/>
                <w:kern w:val="0"/>
                <w:sz w:val="24"/>
                <w:szCs w:val="24"/>
                <w:lang w:val="en"/>
              </w:rPr>
              <w:t>person</w:t>
            </w:r>
            <w:r w:rsidR="006D4386">
              <w:rPr>
                <w:rStyle w:val="a7"/>
                <w:kern w:val="0"/>
                <w:sz w:val="24"/>
                <w:szCs w:val="24"/>
                <w:lang w:val="en"/>
              </w:rPr>
              <w:t>, and</w:t>
            </w:r>
            <w:r>
              <w:rPr>
                <w:lang w:val="en"/>
              </w:rPr>
              <w:t xml:space="preserve"> personnel </w:t>
            </w:r>
            <w:r>
              <w:rPr>
                <w:rStyle w:val="a7"/>
                <w:kern w:val="0"/>
                <w:sz w:val="24"/>
                <w:szCs w:val="24"/>
                <w:lang w:val="en"/>
              </w:rPr>
              <w:t>with</w:t>
            </w:r>
            <w:r>
              <w:rPr>
                <w:lang w:val="en"/>
              </w:rPr>
              <w:t xml:space="preserve"> </w:t>
            </w:r>
            <w:r w:rsidR="00014752">
              <w:rPr>
                <w:rStyle w:val="a7"/>
                <w:kern w:val="0"/>
                <w:sz w:val="24"/>
                <w:szCs w:val="24"/>
                <w:lang w:val="en"/>
              </w:rPr>
              <w:t>second-level construction division</w:t>
            </w:r>
            <w:r>
              <w:rPr>
                <w:lang w:val="en"/>
              </w:rPr>
              <w:t xml:space="preserve"> </w:t>
            </w:r>
            <w:r>
              <w:rPr>
                <w:rStyle w:val="a7"/>
                <w:kern w:val="0"/>
                <w:sz w:val="24"/>
                <w:szCs w:val="24"/>
                <w:lang w:val="en"/>
              </w:rPr>
              <w:t>registration qualifications are</w:t>
            </w:r>
            <w:r>
              <w:rPr>
                <w:lang w:val="en"/>
              </w:rPr>
              <w:t xml:space="preserve"> </w:t>
            </w:r>
            <w:r w:rsidR="006A2652">
              <w:rPr>
                <w:rStyle w:val="a7"/>
                <w:kern w:val="0"/>
                <w:sz w:val="24"/>
                <w:szCs w:val="24"/>
                <w:lang w:val="en"/>
              </w:rPr>
              <w:t xml:space="preserve">added </w:t>
            </w:r>
            <w:r w:rsidR="00AA5C05">
              <w:rPr>
                <w:kern w:val="0"/>
                <w:sz w:val="24"/>
                <w:szCs w:val="24"/>
                <w:lang w:val="en"/>
              </w:rPr>
              <w:t>0.5</w:t>
            </w:r>
            <w:r>
              <w:rPr>
                <w:lang w:val="en"/>
              </w:rPr>
              <w:t xml:space="preserve"> </w:t>
            </w:r>
            <w:r w:rsidR="005B4241" w:rsidRPr="00F26F82">
              <w:rPr>
                <w:kern w:val="0"/>
                <w:sz w:val="24"/>
                <w:szCs w:val="24"/>
                <w:lang w:val="en"/>
              </w:rPr>
              <w:t>points per</w:t>
            </w:r>
            <w:r>
              <w:rPr>
                <w:lang w:val="en"/>
              </w:rPr>
              <w:t xml:space="preserve"> </w:t>
            </w:r>
            <w:r w:rsidR="00C07CF4">
              <w:rPr>
                <w:kern w:val="0"/>
                <w:sz w:val="24"/>
                <w:szCs w:val="24"/>
                <w:lang w:val="en"/>
              </w:rPr>
              <w:t>person</w:t>
            </w:r>
            <w:r>
              <w:rPr>
                <w:kern w:val="0"/>
                <w:sz w:val="24"/>
                <w:szCs w:val="24"/>
                <w:lang w:val="en"/>
              </w:rPr>
              <w:t>;</w:t>
            </w:r>
            <w:r>
              <w:rPr>
                <w:lang w:val="en"/>
              </w:rPr>
              <w:t xml:space="preserve"> </w:t>
            </w:r>
            <w:r w:rsidR="00C07CF4">
              <w:rPr>
                <w:kern w:val="0"/>
                <w:sz w:val="24"/>
                <w:szCs w:val="24"/>
                <w:lang w:val="en"/>
              </w:rPr>
              <w:t>points cannot be repeated, up to a maximum</w:t>
            </w:r>
            <w:r>
              <w:rPr>
                <w:lang w:val="en"/>
              </w:rPr>
              <w:t xml:space="preserve"> of </w:t>
            </w:r>
            <w:r w:rsidR="00AA5C05">
              <w:rPr>
                <w:kern w:val="0"/>
                <w:sz w:val="24"/>
                <w:szCs w:val="24"/>
                <w:lang w:val="en"/>
              </w:rPr>
              <w:t>6</w:t>
            </w:r>
            <w:r>
              <w:rPr>
                <w:lang w:val="en"/>
              </w:rPr>
              <w:t xml:space="preserve"> </w:t>
            </w:r>
            <w:r w:rsidR="00C07CF4">
              <w:rPr>
                <w:kern w:val="0"/>
                <w:sz w:val="24"/>
                <w:szCs w:val="24"/>
                <w:lang w:val="en"/>
              </w:rPr>
              <w:t>points</w:t>
            </w:r>
          </w:p>
        </w:tc>
        <w:tc>
          <w:tcPr>
            <w:tcW w:w="992" w:type="dxa"/>
            <w:tcBorders>
              <w:top w:val="single" w:sz="4" w:space="0" w:color="000000"/>
              <w:left w:val="single" w:sz="4" w:space="0" w:color="000000"/>
              <w:bottom w:val="single" w:sz="4" w:space="0" w:color="000000"/>
              <w:right w:val="single" w:sz="4" w:space="0" w:color="000000"/>
            </w:tcBorders>
            <w:vAlign w:val="center"/>
          </w:tcPr>
          <w:p w14:paraId="5A9B00E1" w14:textId="77777777" w:rsidR="00F26F82" w:rsidRDefault="00C07CF4" w:rsidP="00E00D2B">
            <w:pPr>
              <w:pStyle w:val="A0"/>
              <w:jc w:val="center"/>
              <w:rPr>
                <w:rStyle w:val="a7"/>
                <w:rFonts w:ascii="宋体" w:eastAsia="宋体" w:hAnsi="宋体" w:cs="宋体" w:hint="default"/>
                <w:sz w:val="24"/>
                <w:szCs w:val="24"/>
                <w:lang w:val="zh-TW"/>
              </w:rPr>
            </w:pPr>
            <w:r>
              <w:rPr>
                <w:rStyle w:val="a7"/>
                <w:sz w:val="24"/>
                <w:szCs w:val="24"/>
                <w:lang w:val="en"/>
              </w:rPr>
              <w:t>Plus</w:t>
            </w:r>
          </w:p>
        </w:tc>
      </w:tr>
      <w:tr w:rsidR="00F26F82" w14:paraId="654CDE03" w14:textId="77777777" w:rsidTr="00343063">
        <w:trPr>
          <w:trHeight w:val="830"/>
        </w:trPr>
        <w:tc>
          <w:tcPr>
            <w:tcW w:w="709" w:type="dxa"/>
            <w:tcBorders>
              <w:top w:val="single" w:sz="4" w:space="0" w:color="auto"/>
              <w:left w:val="single" w:sz="4" w:space="0" w:color="000000"/>
              <w:bottom w:val="single" w:sz="4" w:space="0" w:color="000000"/>
              <w:right w:val="single" w:sz="4" w:space="0" w:color="000000"/>
            </w:tcBorders>
            <w:vAlign w:val="center"/>
          </w:tcPr>
          <w:p w14:paraId="7A9C6606" w14:textId="77777777" w:rsidR="00F26F82" w:rsidRDefault="00F26F82" w:rsidP="00D03187">
            <w:pPr>
              <w:pStyle w:val="A0"/>
              <w:widowControl/>
              <w:jc w:val="center"/>
              <w:rPr>
                <w:rStyle w:val="a7"/>
                <w:rFonts w:ascii="宋体" w:eastAsia="宋体" w:hAnsi="宋体" w:cs="宋体" w:hint="default"/>
                <w:kern w:val="0"/>
                <w:sz w:val="24"/>
                <w:szCs w:val="24"/>
                <w:lang w:val="zh-TW"/>
              </w:rPr>
            </w:pPr>
            <w:r>
              <w:rPr>
                <w:rStyle w:val="a7"/>
                <w:kern w:val="0"/>
                <w:sz w:val="24"/>
                <w:szCs w:val="24"/>
                <w:lang w:val="en"/>
              </w:rPr>
              <w:t>3</w:t>
            </w:r>
          </w:p>
        </w:tc>
        <w:tc>
          <w:tcPr>
            <w:tcW w:w="124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D02F79A" w14:textId="77777777" w:rsidR="00F26F82" w:rsidRDefault="00F26F82" w:rsidP="002C6014">
            <w:pPr>
              <w:pStyle w:val="A0"/>
              <w:widowControl/>
              <w:jc w:val="center"/>
              <w:rPr>
                <w:rFonts w:hint="default"/>
              </w:rPr>
            </w:pPr>
            <w:r>
              <w:rPr>
                <w:rStyle w:val="a7"/>
                <w:kern w:val="0"/>
                <w:sz w:val="24"/>
                <w:szCs w:val="24"/>
                <w:lang w:val="en"/>
              </w:rPr>
              <w:t>Attend an event</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1BFDC" w14:textId="77777777" w:rsidR="00F26F82" w:rsidRDefault="00F26F82" w:rsidP="00075D98">
            <w:pPr>
              <w:pStyle w:val="A0"/>
              <w:rPr>
                <w:rFonts w:hint="default"/>
              </w:rPr>
            </w:pPr>
            <w:r>
              <w:rPr>
                <w:rStyle w:val="a7"/>
                <w:kern w:val="0"/>
                <w:sz w:val="24"/>
                <w:szCs w:val="24"/>
                <w:lang w:val="en"/>
              </w:rPr>
              <w:t xml:space="preserve">Failure </w:t>
            </w:r>
            <w:r w:rsidRPr="00E53CF0">
              <w:rPr>
                <w:rStyle w:val="a7"/>
                <w:kern w:val="0"/>
                <w:sz w:val="24"/>
                <w:szCs w:val="24"/>
                <w:lang w:val="en"/>
              </w:rPr>
              <w:t>to respond to</w:t>
            </w:r>
            <w:r>
              <w:rPr>
                <w:lang w:val="en"/>
              </w:rPr>
              <w:t xml:space="preserve"> </w:t>
            </w:r>
            <w:r w:rsidRPr="00E53CF0">
              <w:rPr>
                <w:rStyle w:val="a7"/>
                <w:kern w:val="0"/>
                <w:sz w:val="24"/>
                <w:szCs w:val="24"/>
                <w:lang w:val="en"/>
              </w:rPr>
              <w:t>the study, exchange, meeting, submission of annual reports or other activities organized by</w:t>
            </w:r>
            <w:r>
              <w:rPr>
                <w:lang w:val="en"/>
              </w:rPr>
              <w:t xml:space="preserve"> </w:t>
            </w:r>
            <w:r w:rsidR="00645D44">
              <w:rPr>
                <w:rStyle w:val="a7"/>
                <w:kern w:val="0"/>
                <w:sz w:val="24"/>
                <w:szCs w:val="24"/>
                <w:lang w:val="en"/>
              </w:rPr>
              <w:t>the bidding regulatory authority</w:t>
            </w:r>
            <w:r>
              <w:rPr>
                <w:lang w:val="en"/>
              </w:rPr>
              <w:t xml:space="preserve"> as required </w:t>
            </w:r>
            <w:r>
              <w:rPr>
                <w:rStyle w:val="a7"/>
                <w:kern w:val="0"/>
                <w:sz w:val="24"/>
                <w:szCs w:val="24"/>
                <w:lang w:val="en"/>
              </w:rPr>
              <w:t xml:space="preserve">will be deducted 0.5 points per time. </w:t>
            </w:r>
          </w:p>
        </w:tc>
        <w:tc>
          <w:tcPr>
            <w:tcW w:w="992" w:type="dxa"/>
            <w:tcBorders>
              <w:top w:val="single" w:sz="4" w:space="0" w:color="000000"/>
              <w:left w:val="single" w:sz="4" w:space="0" w:color="000000"/>
              <w:bottom w:val="single" w:sz="4" w:space="0" w:color="000000"/>
              <w:right w:val="single" w:sz="4" w:space="0" w:color="000000"/>
            </w:tcBorders>
            <w:vAlign w:val="center"/>
          </w:tcPr>
          <w:p w14:paraId="508A50DC" w14:textId="77777777" w:rsidR="00F26F82" w:rsidRDefault="00C07CF4" w:rsidP="00E00D2B">
            <w:pPr>
              <w:pStyle w:val="A0"/>
              <w:jc w:val="center"/>
              <w:rPr>
                <w:rStyle w:val="a7"/>
                <w:rFonts w:ascii="宋体" w:eastAsia="宋体" w:hAnsi="宋体" w:cs="宋体" w:hint="default"/>
                <w:kern w:val="0"/>
                <w:sz w:val="24"/>
                <w:szCs w:val="24"/>
                <w:lang w:val="zh-TW"/>
              </w:rPr>
            </w:pPr>
            <w:r>
              <w:rPr>
                <w:rStyle w:val="a7"/>
                <w:kern w:val="0"/>
                <w:sz w:val="24"/>
                <w:szCs w:val="24"/>
                <w:lang w:val="en"/>
              </w:rPr>
              <w:t>Deduct points</w:t>
            </w:r>
          </w:p>
        </w:tc>
      </w:tr>
      <w:tr w:rsidR="00F26F82" w14:paraId="2C07DC70" w14:textId="77777777" w:rsidTr="00343063">
        <w:trPr>
          <w:trHeight w:val="956"/>
        </w:trPr>
        <w:tc>
          <w:tcPr>
            <w:tcW w:w="709" w:type="dxa"/>
            <w:vMerge w:val="restart"/>
            <w:tcBorders>
              <w:top w:val="single" w:sz="4" w:space="0" w:color="000000"/>
              <w:left w:val="single" w:sz="4" w:space="0" w:color="000000"/>
              <w:right w:val="single" w:sz="4" w:space="0" w:color="000000"/>
            </w:tcBorders>
            <w:vAlign w:val="center"/>
          </w:tcPr>
          <w:p w14:paraId="50EE0DFA" w14:textId="77777777" w:rsidR="00F26F82" w:rsidRDefault="00F26F82" w:rsidP="00D03187">
            <w:pPr>
              <w:pStyle w:val="A0"/>
              <w:jc w:val="center"/>
              <w:rPr>
                <w:rStyle w:val="a7"/>
                <w:rFonts w:ascii="宋体" w:eastAsia="宋体" w:hAnsi="宋体" w:cs="宋体" w:hint="default"/>
                <w:kern w:val="0"/>
                <w:sz w:val="24"/>
                <w:szCs w:val="24"/>
                <w:lang w:val="zh-TW"/>
              </w:rPr>
            </w:pPr>
            <w:r>
              <w:rPr>
                <w:rStyle w:val="a7"/>
                <w:kern w:val="0"/>
                <w:sz w:val="24"/>
                <w:szCs w:val="24"/>
                <w:lang w:val="en"/>
              </w:rPr>
              <w:t>4</w:t>
            </w:r>
          </w:p>
        </w:tc>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B1772" w14:textId="77777777" w:rsidR="00F26F82" w:rsidRDefault="00F26F82">
            <w:pPr>
              <w:pStyle w:val="A0"/>
              <w:jc w:val="center"/>
              <w:rPr>
                <w:rFonts w:hint="default"/>
              </w:rPr>
            </w:pPr>
            <w:r>
              <w:rPr>
                <w:rStyle w:val="a7"/>
                <w:kern w:val="0"/>
                <w:sz w:val="24"/>
                <w:szCs w:val="24"/>
                <w:lang w:val="en"/>
              </w:rPr>
              <w:t>Daily agent behavior</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F5244" w14:textId="77777777" w:rsidR="00F26F82" w:rsidRDefault="00F61F9A" w:rsidP="00F61F9A">
            <w:pPr>
              <w:pStyle w:val="A0"/>
              <w:jc w:val="center"/>
              <w:rPr>
                <w:rFonts w:hint="default"/>
              </w:rPr>
            </w:pPr>
            <w:r>
              <w:rPr>
                <w:rStyle w:val="a7"/>
                <w:kern w:val="0"/>
                <w:sz w:val="24"/>
                <w:szCs w:val="24"/>
                <w:lang w:val="en"/>
              </w:rPr>
              <w:t xml:space="preserve">Business </w:t>
            </w:r>
            <w:r w:rsidR="00F26F82">
              <w:rPr>
                <w:rStyle w:val="a7"/>
                <w:kern w:val="0"/>
                <w:sz w:val="24"/>
                <w:szCs w:val="24"/>
                <w:lang w:val="en"/>
              </w:rPr>
              <w:t>defects</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40372" w14:textId="77777777" w:rsidR="00F26F82" w:rsidRDefault="00F26F82" w:rsidP="00F61F9A">
            <w:pPr>
              <w:pStyle w:val="A0"/>
              <w:rPr>
                <w:rFonts w:hint="default"/>
              </w:rPr>
            </w:pPr>
            <w:r>
              <w:rPr>
                <w:rStyle w:val="a7"/>
                <w:sz w:val="24"/>
                <w:szCs w:val="24"/>
                <w:lang w:val="en" w:eastAsia="zh-TW"/>
              </w:rPr>
              <w:t xml:space="preserve">According to Annex </w:t>
            </w:r>
            <w:r w:rsidR="00C14FDA">
              <w:rPr>
                <w:rStyle w:val="a7"/>
                <w:sz w:val="24"/>
                <w:szCs w:val="24"/>
                <w:lang w:val="en"/>
              </w:rPr>
              <w:t>2</w:t>
            </w:r>
            <w:r>
              <w:rPr>
                <w:rStyle w:val="a7"/>
                <w:sz w:val="24"/>
                <w:szCs w:val="24"/>
                <w:lang w:val="en" w:eastAsia="zh-TW"/>
              </w:rPr>
              <w:t>, in the</w:t>
            </w:r>
            <w:r>
              <w:rPr>
                <w:lang w:val="en"/>
              </w:rPr>
              <w:t xml:space="preserve"> </w:t>
            </w:r>
            <w:r w:rsidR="00F61F9A" w:rsidRPr="00F61F9A">
              <w:rPr>
                <w:rStyle w:val="a7"/>
                <w:sz w:val="24"/>
                <w:szCs w:val="24"/>
                <w:lang w:val="en" w:eastAsia="zh-TW"/>
              </w:rPr>
              <w:t>jiangsu provincial construction project bidding and bidding administrative supervision platform</w:t>
            </w:r>
            <w:r>
              <w:rPr>
                <w:rStyle w:val="a7"/>
                <w:sz w:val="24"/>
                <w:szCs w:val="24"/>
                <w:lang w:val="en" w:eastAsia="zh-TW"/>
              </w:rPr>
              <w:t>,</w:t>
            </w:r>
            <w:r>
              <w:rPr>
                <w:lang w:val="en"/>
              </w:rPr>
              <w:t xml:space="preserve"> the </w:t>
            </w:r>
            <w:r w:rsidR="00645D44">
              <w:rPr>
                <w:rStyle w:val="a7"/>
                <w:sz w:val="24"/>
                <w:szCs w:val="24"/>
                <w:lang w:val="en" w:eastAsia="zh-TW"/>
              </w:rPr>
              <w:t>bidding agency</w:t>
            </w:r>
            <w:r>
              <w:rPr>
                <w:lang w:val="en"/>
              </w:rPr>
              <w:t xml:space="preserve"> </w:t>
            </w:r>
            <w:r>
              <w:rPr>
                <w:rStyle w:val="a7"/>
                <w:sz w:val="24"/>
                <w:szCs w:val="24"/>
                <w:lang w:val="en" w:eastAsia="zh-TW"/>
              </w:rPr>
              <w:t>and the employees</w:t>
            </w:r>
            <w:r>
              <w:rPr>
                <w:lang w:val="en"/>
              </w:rPr>
              <w:t xml:space="preserve"> </w:t>
            </w:r>
            <w:r>
              <w:rPr>
                <w:rStyle w:val="a7"/>
                <w:sz w:val="24"/>
                <w:szCs w:val="24"/>
                <w:lang w:val="en"/>
              </w:rPr>
              <w:t>are deducted</w:t>
            </w:r>
            <w:r>
              <w:rPr>
                <w:lang w:val="en"/>
              </w:rPr>
              <w:t xml:space="preserve"> </w:t>
            </w:r>
            <w:r>
              <w:rPr>
                <w:rStyle w:val="a7"/>
                <w:sz w:val="24"/>
                <w:szCs w:val="24"/>
                <w:lang w:val="en" w:eastAsia="zh-TW"/>
              </w:rPr>
              <w:t>points</w:t>
            </w:r>
            <w:r>
              <w:rPr>
                <w:lang w:val="en"/>
              </w:rPr>
              <w:t xml:space="preserve"> for daily work defects</w:t>
            </w:r>
            <w:r>
              <w:rPr>
                <w:rStyle w:val="a7"/>
                <w:sz w:val="24"/>
                <w:szCs w:val="24"/>
                <w:lang w:val="en"/>
              </w:rPr>
              <w:t xml:space="preserve">, and 0.1-0.5 points/time are deducted. </w:t>
            </w:r>
          </w:p>
        </w:tc>
        <w:tc>
          <w:tcPr>
            <w:tcW w:w="992" w:type="dxa"/>
            <w:tcBorders>
              <w:top w:val="single" w:sz="4" w:space="0" w:color="000000"/>
              <w:left w:val="single" w:sz="4" w:space="0" w:color="000000"/>
              <w:bottom w:val="single" w:sz="4" w:space="0" w:color="000000"/>
              <w:right w:val="single" w:sz="4" w:space="0" w:color="000000"/>
            </w:tcBorders>
            <w:vAlign w:val="center"/>
          </w:tcPr>
          <w:p w14:paraId="6CE51948" w14:textId="77777777" w:rsidR="00F26F82" w:rsidRDefault="00C07CF4" w:rsidP="00E00D2B">
            <w:pPr>
              <w:pStyle w:val="A0"/>
              <w:jc w:val="center"/>
              <w:rPr>
                <w:rStyle w:val="a7"/>
                <w:rFonts w:ascii="宋体" w:eastAsia="宋体" w:hAnsi="宋体" w:cs="宋体" w:hint="default"/>
                <w:sz w:val="24"/>
                <w:szCs w:val="24"/>
                <w:lang w:val="zh-TW" w:eastAsia="zh-TW"/>
              </w:rPr>
            </w:pPr>
            <w:r w:rsidRPr="00C07CF4">
              <w:rPr>
                <w:sz w:val="24"/>
                <w:szCs w:val="24"/>
                <w:lang w:val="en" w:eastAsia="zh-TW"/>
              </w:rPr>
              <w:t>Deduct points</w:t>
            </w:r>
          </w:p>
        </w:tc>
      </w:tr>
      <w:tr w:rsidR="00F26F82" w14:paraId="78B55247" w14:textId="77777777" w:rsidTr="00343063">
        <w:trPr>
          <w:trHeight w:val="1181"/>
        </w:trPr>
        <w:tc>
          <w:tcPr>
            <w:tcW w:w="709" w:type="dxa"/>
            <w:vMerge/>
            <w:tcBorders>
              <w:left w:val="single" w:sz="4" w:space="0" w:color="000000"/>
              <w:bottom w:val="single" w:sz="4" w:space="0" w:color="000000"/>
              <w:right w:val="single" w:sz="4" w:space="0" w:color="000000"/>
            </w:tcBorders>
            <w:vAlign w:val="center"/>
          </w:tcPr>
          <w:p w14:paraId="44A08323" w14:textId="77777777" w:rsidR="00F26F82" w:rsidDel="00DD187D" w:rsidRDefault="00F26F82">
            <w:pPr>
              <w:pStyle w:val="A0"/>
              <w:jc w:val="center"/>
              <w:rPr>
                <w:rStyle w:val="a7"/>
                <w:rFonts w:ascii="宋体" w:eastAsia="宋体" w:hAnsi="宋体" w:cs="宋体" w:hint="default"/>
                <w:color w:val="auto"/>
                <w:kern w:val="0"/>
                <w:sz w:val="24"/>
                <w:szCs w:val="24"/>
                <w:lang w:val="zh-TW" w:eastAsia="zh-TW"/>
              </w:rPr>
            </w:pPr>
          </w:p>
        </w:tc>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3B65F" w14:textId="77777777" w:rsidR="00F26F82" w:rsidDel="00DD187D" w:rsidRDefault="00F26F82">
            <w:pPr>
              <w:pStyle w:val="A0"/>
              <w:jc w:val="center"/>
              <w:rPr>
                <w:rStyle w:val="a7"/>
                <w:rFonts w:ascii="宋体" w:eastAsia="宋体" w:hAnsi="宋体" w:cs="宋体" w:hint="default"/>
                <w:kern w:val="0"/>
                <w:sz w:val="24"/>
                <w:szCs w:val="24"/>
                <w:lang w:val="zh-TW" w:eastAsia="zh-TW"/>
              </w:rPr>
            </w:pPr>
          </w:p>
        </w:tc>
        <w:tc>
          <w:tcPr>
            <w:tcW w:w="61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108407D" w14:textId="77777777" w:rsidR="00F26F82" w:rsidRDefault="00F26F82" w:rsidP="00C463B6">
            <w:pPr>
              <w:pStyle w:val="A0"/>
              <w:jc w:val="center"/>
              <w:rPr>
                <w:rStyle w:val="a7"/>
                <w:rFonts w:ascii="宋体" w:eastAsia="宋体" w:hAnsi="宋体" w:cs="宋体" w:hint="default"/>
                <w:kern w:val="0"/>
                <w:sz w:val="24"/>
                <w:szCs w:val="24"/>
                <w:lang w:val="zh-TW" w:eastAsia="zh-TW"/>
              </w:rPr>
            </w:pPr>
            <w:r>
              <w:rPr>
                <w:rStyle w:val="a7"/>
                <w:kern w:val="0"/>
                <w:sz w:val="24"/>
                <w:szCs w:val="24"/>
                <w:lang w:val="en" w:eastAsia="zh-TW"/>
              </w:rPr>
              <w:t>Untrustworthy conduct</w:t>
            </w:r>
          </w:p>
        </w:tc>
        <w:tc>
          <w:tcPr>
            <w:tcW w:w="660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49EDD6A" w14:textId="77777777" w:rsidR="00F26F82" w:rsidRDefault="00F26F82" w:rsidP="008D61B9">
            <w:pPr>
              <w:pStyle w:val="A0"/>
              <w:rPr>
                <w:rStyle w:val="a7"/>
                <w:rFonts w:ascii="宋体" w:eastAsia="宋体" w:hAnsi="宋体" w:cs="宋体" w:hint="default"/>
                <w:sz w:val="24"/>
                <w:szCs w:val="24"/>
                <w:lang w:val="zh-TW" w:eastAsia="zh-TW"/>
              </w:rPr>
            </w:pPr>
            <w:r>
              <w:rPr>
                <w:rStyle w:val="a7"/>
                <w:sz w:val="24"/>
                <w:szCs w:val="24"/>
                <w:lang w:val="en" w:eastAsia="zh-TW"/>
              </w:rPr>
              <w:t xml:space="preserve">In accordance with Annex </w:t>
            </w:r>
            <w:r w:rsidR="00C14FDA">
              <w:rPr>
                <w:rStyle w:val="a7"/>
                <w:sz w:val="24"/>
                <w:szCs w:val="24"/>
                <w:lang w:val="en"/>
              </w:rPr>
              <w:t>III</w:t>
            </w:r>
            <w:r>
              <w:rPr>
                <w:rStyle w:val="a7"/>
                <w:sz w:val="24"/>
                <w:szCs w:val="24"/>
                <w:lang w:val="en" w:eastAsia="zh-TW"/>
              </w:rPr>
              <w:t>,</w:t>
            </w:r>
            <w:r>
              <w:rPr>
                <w:lang w:val="en"/>
              </w:rPr>
              <w:t xml:space="preserve"> points are </w:t>
            </w:r>
            <w:r>
              <w:rPr>
                <w:rStyle w:val="a7"/>
                <w:sz w:val="24"/>
                <w:szCs w:val="24"/>
                <w:lang w:val="en"/>
              </w:rPr>
              <w:t>deducted</w:t>
            </w:r>
            <w:r>
              <w:rPr>
                <w:lang w:val="en"/>
              </w:rPr>
              <w:t xml:space="preserve"> for </w:t>
            </w:r>
            <w:r>
              <w:rPr>
                <w:rStyle w:val="a7"/>
                <w:sz w:val="24"/>
                <w:szCs w:val="24"/>
                <w:lang w:val="en" w:eastAsia="zh-TW"/>
              </w:rPr>
              <w:t>the untrustworthy conduct of</w:t>
            </w:r>
            <w:r>
              <w:rPr>
                <w:lang w:val="en"/>
              </w:rPr>
              <w:t xml:space="preserve"> </w:t>
            </w:r>
            <w:r w:rsidR="00645D44">
              <w:rPr>
                <w:rStyle w:val="a7"/>
                <w:sz w:val="24"/>
                <w:szCs w:val="24"/>
                <w:lang w:val="en" w:eastAsia="zh-TW"/>
              </w:rPr>
              <w:t>bidding agencies</w:t>
            </w:r>
            <w:r>
              <w:rPr>
                <w:lang w:val="en"/>
              </w:rPr>
              <w:t xml:space="preserve"> and employees </w:t>
            </w:r>
            <w:r>
              <w:rPr>
                <w:rStyle w:val="a7"/>
                <w:sz w:val="24"/>
                <w:szCs w:val="24"/>
                <w:lang w:val="en" w:eastAsia="zh-TW"/>
              </w:rPr>
              <w:t>in the</w:t>
            </w:r>
            <w:r>
              <w:rPr>
                <w:lang w:val="en"/>
              </w:rPr>
              <w:t xml:space="preserve"> </w:t>
            </w:r>
            <w:r w:rsidR="00F61F9A" w:rsidRPr="00F61F9A">
              <w:rPr>
                <w:rStyle w:val="a7"/>
                <w:sz w:val="24"/>
                <w:szCs w:val="24"/>
                <w:lang w:val="en" w:eastAsia="zh-TW"/>
              </w:rPr>
              <w:t>Jiangsu Provincial Construction Project</w:t>
            </w:r>
            <w:r>
              <w:rPr>
                <w:lang w:val="en"/>
              </w:rPr>
              <w:t xml:space="preserve"> Bidding and Bidding Administrative Supervision Platform</w:t>
            </w:r>
            <w:r>
              <w:rPr>
                <w:rStyle w:val="a7"/>
                <w:sz w:val="24"/>
                <w:szCs w:val="24"/>
                <w:lang w:val="en" w:eastAsia="zh-TW"/>
              </w:rPr>
              <w:t xml:space="preserve">. </w:t>
            </w:r>
            <w:r>
              <w:rPr>
                <w:rStyle w:val="a7"/>
                <w:sz w:val="24"/>
                <w:szCs w:val="24"/>
                <w:lang w:val="en"/>
              </w:rPr>
              <w:t>20</w:t>
            </w:r>
            <w:r>
              <w:rPr>
                <w:lang w:val="en"/>
              </w:rPr>
              <w:t xml:space="preserve"> </w:t>
            </w:r>
            <w:r>
              <w:rPr>
                <w:rStyle w:val="a7"/>
                <w:sz w:val="24"/>
                <w:szCs w:val="24"/>
                <w:lang w:val="en" w:eastAsia="zh-TW"/>
              </w:rPr>
              <w:t>points</w:t>
            </w:r>
            <w:r>
              <w:rPr>
                <w:lang w:val="en"/>
              </w:rPr>
              <w:t xml:space="preserve"> </w:t>
            </w:r>
            <w:r>
              <w:rPr>
                <w:rStyle w:val="a7"/>
                <w:sz w:val="24"/>
                <w:szCs w:val="24"/>
                <w:lang w:val="en"/>
              </w:rPr>
              <w:t>per</w:t>
            </w:r>
            <w:r>
              <w:rPr>
                <w:lang w:val="en"/>
              </w:rPr>
              <w:t xml:space="preserve"> time </w:t>
            </w:r>
            <w:r>
              <w:rPr>
                <w:rStyle w:val="a7"/>
                <w:sz w:val="24"/>
                <w:szCs w:val="24"/>
                <w:lang w:val="en"/>
              </w:rPr>
              <w:t>for</w:t>
            </w:r>
            <w:r>
              <w:rPr>
                <w:lang w:val="en"/>
              </w:rPr>
              <w:t xml:space="preserve"> serious untrustworthy conduct, </w:t>
            </w:r>
            <w:r>
              <w:rPr>
                <w:rStyle w:val="a7"/>
                <w:sz w:val="24"/>
                <w:szCs w:val="24"/>
                <w:lang w:val="en"/>
              </w:rPr>
              <w:t>10</w:t>
            </w:r>
            <w:r>
              <w:rPr>
                <w:lang w:val="en"/>
              </w:rPr>
              <w:t xml:space="preserve"> </w:t>
            </w:r>
            <w:r>
              <w:rPr>
                <w:rStyle w:val="a7"/>
                <w:sz w:val="24"/>
                <w:szCs w:val="24"/>
                <w:lang w:val="en" w:eastAsia="zh-TW"/>
              </w:rPr>
              <w:t>points</w:t>
            </w:r>
            <w:r>
              <w:rPr>
                <w:lang w:val="en"/>
              </w:rPr>
              <w:t xml:space="preserve"> </w:t>
            </w:r>
            <w:r>
              <w:rPr>
                <w:rStyle w:val="a7"/>
                <w:sz w:val="24"/>
                <w:szCs w:val="24"/>
                <w:lang w:val="en"/>
              </w:rPr>
              <w:t>per</w:t>
            </w:r>
            <w:r>
              <w:rPr>
                <w:lang w:val="en"/>
              </w:rPr>
              <w:t xml:space="preserve"> time </w:t>
            </w:r>
            <w:r>
              <w:rPr>
                <w:rStyle w:val="a7"/>
                <w:sz w:val="24"/>
                <w:szCs w:val="24"/>
                <w:lang w:val="en"/>
              </w:rPr>
              <w:t>for</w:t>
            </w:r>
            <w:r>
              <w:rPr>
                <w:lang w:val="en"/>
              </w:rPr>
              <w:t xml:space="preserve"> </w:t>
            </w:r>
            <w:r>
              <w:rPr>
                <w:rStyle w:val="a7"/>
                <w:sz w:val="24"/>
                <w:szCs w:val="24"/>
                <w:lang w:val="en" w:eastAsia="zh-TW"/>
              </w:rPr>
              <w:t>heavier untrustworthy conduct, and 2 points for general untrustworthy conduct</w:t>
            </w:r>
            <w:r>
              <w:rPr>
                <w:rStyle w:val="a7"/>
                <w:sz w:val="24"/>
                <w:szCs w:val="24"/>
                <w:lang w:val="en"/>
              </w:rPr>
              <w:t xml:space="preserve"> </w:t>
            </w:r>
            <w:r>
              <w:rPr>
                <w:rStyle w:val="a7"/>
                <w:sz w:val="24"/>
                <w:szCs w:val="24"/>
                <w:lang w:val="en" w:eastAsia="zh-TW"/>
              </w:rPr>
              <w:t>Minutes</w:t>
            </w:r>
            <w:r>
              <w:rPr>
                <w:rStyle w:val="a7"/>
                <w:sz w:val="24"/>
                <w:szCs w:val="24"/>
                <w:lang w:val="en"/>
              </w:rPr>
              <w:t>/</w:t>
            </w:r>
            <w:r>
              <w:rPr>
                <w:rStyle w:val="a7"/>
                <w:sz w:val="24"/>
                <w:szCs w:val="24"/>
                <w:lang w:val="en" w:eastAsia="zh-TW"/>
              </w:rPr>
              <w:t xml:space="preserve">times. </w:t>
            </w:r>
          </w:p>
        </w:tc>
        <w:tc>
          <w:tcPr>
            <w:tcW w:w="992" w:type="dxa"/>
            <w:tcBorders>
              <w:top w:val="single" w:sz="4" w:space="0" w:color="000000"/>
              <w:left w:val="single" w:sz="4" w:space="0" w:color="000000"/>
              <w:bottom w:val="single" w:sz="4" w:space="0" w:color="auto"/>
              <w:right w:val="single" w:sz="4" w:space="0" w:color="000000"/>
            </w:tcBorders>
            <w:vAlign w:val="center"/>
          </w:tcPr>
          <w:p w14:paraId="0DA11BD4" w14:textId="77777777" w:rsidR="00F26F82" w:rsidRDefault="00C07CF4" w:rsidP="00E00D2B">
            <w:pPr>
              <w:pStyle w:val="A0"/>
              <w:jc w:val="center"/>
              <w:rPr>
                <w:rStyle w:val="a7"/>
                <w:rFonts w:ascii="宋体" w:eastAsia="宋体" w:hAnsi="宋体" w:cs="宋体" w:hint="default"/>
                <w:sz w:val="24"/>
                <w:szCs w:val="24"/>
                <w:lang w:val="zh-TW" w:eastAsia="zh-TW"/>
              </w:rPr>
            </w:pPr>
            <w:r w:rsidRPr="00C07CF4">
              <w:rPr>
                <w:sz w:val="24"/>
                <w:szCs w:val="24"/>
                <w:lang w:val="en" w:eastAsia="zh-TW"/>
              </w:rPr>
              <w:t>Deduct points</w:t>
            </w:r>
          </w:p>
        </w:tc>
      </w:tr>
      <w:tr w:rsidR="00F26F82" w14:paraId="1371EF97" w14:textId="77777777" w:rsidTr="00343063">
        <w:trPr>
          <w:trHeight w:val="1754"/>
        </w:trPr>
        <w:tc>
          <w:tcPr>
            <w:tcW w:w="709" w:type="dxa"/>
            <w:tcBorders>
              <w:top w:val="single" w:sz="4" w:space="0" w:color="000000"/>
              <w:left w:val="single" w:sz="4" w:space="0" w:color="000000"/>
              <w:bottom w:val="single" w:sz="4" w:space="0" w:color="auto"/>
              <w:right w:val="single" w:sz="4" w:space="0" w:color="000000"/>
            </w:tcBorders>
            <w:vAlign w:val="center"/>
          </w:tcPr>
          <w:p w14:paraId="5F226BD2" w14:textId="77777777" w:rsidR="00F26F82" w:rsidRDefault="00F26F82" w:rsidP="00D03187">
            <w:pPr>
              <w:pStyle w:val="A0"/>
              <w:jc w:val="center"/>
              <w:rPr>
                <w:rStyle w:val="a7"/>
                <w:rFonts w:ascii="宋体" w:eastAsia="宋体" w:hAnsi="宋体" w:cs="宋体" w:hint="default"/>
                <w:kern w:val="0"/>
                <w:sz w:val="24"/>
                <w:szCs w:val="24"/>
                <w:lang w:val="zh-TW"/>
              </w:rPr>
            </w:pPr>
            <w:r>
              <w:rPr>
                <w:rStyle w:val="a7"/>
                <w:kern w:val="0"/>
                <w:sz w:val="24"/>
                <w:szCs w:val="24"/>
                <w:lang w:val="en"/>
              </w:rPr>
              <w:t>5</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68F4535" w14:textId="77777777" w:rsidR="00F26F82" w:rsidRDefault="00F26F82" w:rsidP="002C6014">
            <w:pPr>
              <w:pStyle w:val="A0"/>
              <w:jc w:val="center"/>
              <w:rPr>
                <w:rFonts w:hint="default"/>
              </w:rPr>
            </w:pPr>
            <w:r>
              <w:rPr>
                <w:rStyle w:val="a7"/>
                <w:kern w:val="0"/>
                <w:sz w:val="24"/>
                <w:szCs w:val="24"/>
                <w:lang w:val="en" w:eastAsia="zh-TW"/>
              </w:rPr>
              <w:t>Business knowledge assessment</w:t>
            </w:r>
          </w:p>
        </w:tc>
        <w:tc>
          <w:tcPr>
            <w:tcW w:w="66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15EEE01" w14:textId="77777777" w:rsidR="00F26F82" w:rsidRDefault="00F26F82" w:rsidP="009B4533">
            <w:pPr>
              <w:pStyle w:val="A0"/>
              <w:rPr>
                <w:rFonts w:hint="default"/>
              </w:rPr>
            </w:pPr>
            <w:r>
              <w:rPr>
                <w:rStyle w:val="a7"/>
                <w:sz w:val="24"/>
                <w:szCs w:val="24"/>
                <w:lang w:val="en"/>
              </w:rPr>
              <w:t>Among the employees of the library, all those who have been</w:t>
            </w:r>
            <w:r>
              <w:rPr>
                <w:lang w:val="en"/>
              </w:rPr>
              <w:t xml:space="preserve"> </w:t>
            </w:r>
            <w:r>
              <w:rPr>
                <w:rStyle w:val="a7"/>
                <w:sz w:val="24"/>
                <w:szCs w:val="24"/>
                <w:lang w:val="en"/>
              </w:rPr>
              <w:t>members of</w:t>
            </w:r>
            <w:r>
              <w:rPr>
                <w:lang w:val="en"/>
              </w:rPr>
              <w:t xml:space="preserve"> </w:t>
            </w:r>
            <w:r>
              <w:rPr>
                <w:rStyle w:val="a7"/>
                <w:sz w:val="24"/>
                <w:szCs w:val="24"/>
                <w:lang w:val="en"/>
              </w:rPr>
              <w:t>the agency group project</w:t>
            </w:r>
            <w:r>
              <w:rPr>
                <w:lang w:val="en"/>
              </w:rPr>
              <w:t xml:space="preserve"> in the </w:t>
            </w:r>
            <w:r w:rsidR="00965261">
              <w:rPr>
                <w:rStyle w:val="a7"/>
                <w:sz w:val="24"/>
                <w:szCs w:val="24"/>
                <w:lang w:val="en"/>
              </w:rPr>
              <w:t>current year are required to participate in the annual business knowledge assessment; if the number of project team members in the whole year</w:t>
            </w:r>
            <w:r>
              <w:rPr>
                <w:lang w:val="en"/>
              </w:rPr>
              <w:t xml:space="preserve"> </w:t>
            </w:r>
            <w:r w:rsidR="00965261">
              <w:rPr>
                <w:rStyle w:val="a7"/>
                <w:sz w:val="24"/>
                <w:szCs w:val="24"/>
                <w:lang w:val="en"/>
              </w:rPr>
              <w:t>is less than 5, they need to supplement other personnel to participate in the business knowledge assessment</w:t>
            </w:r>
            <w:r>
              <w:rPr>
                <w:lang w:val="en"/>
              </w:rPr>
              <w:t xml:space="preserve"> </w:t>
            </w:r>
            <w:r w:rsidR="006A2652">
              <w:rPr>
                <w:rStyle w:val="a7"/>
                <w:sz w:val="24"/>
                <w:szCs w:val="24"/>
                <w:lang w:val="en"/>
              </w:rPr>
              <w:t>(that is, the number of people participating in the business knowledge assessment should be</w:t>
            </w:r>
            <w:r>
              <w:rPr>
                <w:lang w:val="en"/>
              </w:rPr>
              <w:t xml:space="preserve"> </w:t>
            </w:r>
            <w:r w:rsidR="006A2652" w:rsidRPr="006A2652">
              <w:rPr>
                <w:sz w:val="24"/>
                <w:szCs w:val="24"/>
                <w:lang w:val="en"/>
              </w:rPr>
              <w:t xml:space="preserve">≧ </w:t>
            </w:r>
            <w:r w:rsidR="006A2652">
              <w:rPr>
                <w:sz w:val="24"/>
                <w:szCs w:val="24"/>
                <w:lang w:val="en"/>
              </w:rPr>
              <w:t>5 people</w:t>
            </w:r>
            <w:r w:rsidR="006A2652">
              <w:rPr>
                <w:rStyle w:val="a7"/>
                <w:sz w:val="24"/>
                <w:szCs w:val="24"/>
                <w:lang w:val="en"/>
              </w:rPr>
              <w:t xml:space="preserve">). </w:t>
            </w:r>
            <w:r w:rsidR="009B4533">
              <w:rPr>
                <w:rStyle w:val="a7"/>
                <w:sz w:val="24"/>
                <w:szCs w:val="24"/>
                <w:lang w:val="en"/>
              </w:rPr>
              <w:t>1</w:t>
            </w:r>
            <w:r>
              <w:rPr>
                <w:lang w:val="en"/>
              </w:rPr>
              <w:t xml:space="preserve"> point per person will </w:t>
            </w:r>
            <w:r>
              <w:rPr>
                <w:rStyle w:val="a7"/>
                <w:sz w:val="24"/>
                <w:szCs w:val="24"/>
                <w:lang w:val="en"/>
              </w:rPr>
              <w:t>be deducted for missing</w:t>
            </w:r>
            <w:r>
              <w:rPr>
                <w:lang w:val="en"/>
              </w:rPr>
              <w:t xml:space="preserve"> the </w:t>
            </w:r>
            <w:r w:rsidR="00965261">
              <w:rPr>
                <w:rStyle w:val="a7"/>
                <w:sz w:val="24"/>
                <w:szCs w:val="24"/>
                <w:lang w:val="en"/>
              </w:rPr>
              <w:t>examination</w:t>
            </w:r>
            <w:r>
              <w:rPr>
                <w:lang w:val="en"/>
              </w:rPr>
              <w:t xml:space="preserve"> or </w:t>
            </w:r>
            <w:r>
              <w:rPr>
                <w:rStyle w:val="a7"/>
                <w:sz w:val="24"/>
                <w:szCs w:val="24"/>
                <w:lang w:val="en"/>
              </w:rPr>
              <w:t>failing to pass the</w:t>
            </w:r>
            <w:r>
              <w:rPr>
                <w:lang w:val="en"/>
              </w:rPr>
              <w:t xml:space="preserve"> assessment</w:t>
            </w:r>
            <w:r>
              <w:rPr>
                <w:rStyle w:val="a7"/>
                <w:sz w:val="24"/>
                <w:szCs w:val="24"/>
                <w:lang w:val="en"/>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14:paraId="31DD577C" w14:textId="77777777" w:rsidR="00F26F82" w:rsidRDefault="00C07CF4" w:rsidP="00E00D2B">
            <w:pPr>
              <w:pStyle w:val="A0"/>
              <w:jc w:val="center"/>
              <w:rPr>
                <w:rStyle w:val="a7"/>
                <w:rFonts w:ascii="宋体" w:eastAsia="宋体" w:hAnsi="宋体" w:cs="宋体" w:hint="default"/>
                <w:sz w:val="24"/>
                <w:szCs w:val="24"/>
                <w:lang w:val="zh-TW"/>
              </w:rPr>
            </w:pPr>
            <w:r w:rsidRPr="00C07CF4">
              <w:rPr>
                <w:sz w:val="24"/>
                <w:szCs w:val="24"/>
                <w:lang w:val="en"/>
              </w:rPr>
              <w:t>Deduct points</w:t>
            </w:r>
          </w:p>
        </w:tc>
      </w:tr>
      <w:tr w:rsidR="00C95279" w14:paraId="2DB8A713" w14:textId="77777777" w:rsidTr="00343063">
        <w:trPr>
          <w:trHeight w:val="971"/>
        </w:trPr>
        <w:tc>
          <w:tcPr>
            <w:tcW w:w="709" w:type="dxa"/>
            <w:tcBorders>
              <w:top w:val="single" w:sz="4" w:space="0" w:color="000000"/>
              <w:left w:val="single" w:sz="4" w:space="0" w:color="000000"/>
              <w:bottom w:val="single" w:sz="4" w:space="0" w:color="auto"/>
              <w:right w:val="single" w:sz="4" w:space="0" w:color="000000"/>
            </w:tcBorders>
            <w:vAlign w:val="center"/>
          </w:tcPr>
          <w:p w14:paraId="15013409" w14:textId="77777777" w:rsidR="00C95279" w:rsidRDefault="00F61F9A" w:rsidP="00D03187">
            <w:pPr>
              <w:pStyle w:val="A0"/>
              <w:jc w:val="center"/>
              <w:rPr>
                <w:rStyle w:val="a7"/>
                <w:rFonts w:ascii="宋体" w:eastAsia="宋体" w:hAnsi="宋体" w:cs="宋体" w:hint="default"/>
                <w:kern w:val="0"/>
                <w:sz w:val="24"/>
                <w:szCs w:val="24"/>
                <w:lang w:val="zh-TW"/>
              </w:rPr>
            </w:pPr>
            <w:r>
              <w:rPr>
                <w:rStyle w:val="a7"/>
                <w:kern w:val="0"/>
                <w:sz w:val="24"/>
                <w:szCs w:val="24"/>
                <w:lang w:val="en"/>
              </w:rPr>
              <w:t>6</w:t>
            </w:r>
          </w:p>
        </w:tc>
        <w:tc>
          <w:tcPr>
            <w:tcW w:w="1248"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35F3A1" w14:textId="77777777" w:rsidR="00C95279" w:rsidRDefault="00693362" w:rsidP="002C6014">
            <w:pPr>
              <w:pStyle w:val="A0"/>
              <w:jc w:val="center"/>
              <w:rPr>
                <w:rStyle w:val="a7"/>
                <w:rFonts w:ascii="宋体" w:eastAsia="宋体" w:hAnsi="宋体" w:cs="宋体" w:hint="default"/>
                <w:kern w:val="0"/>
                <w:sz w:val="24"/>
                <w:szCs w:val="24"/>
                <w:lang w:val="zh-TW"/>
              </w:rPr>
            </w:pPr>
            <w:r>
              <w:rPr>
                <w:rStyle w:val="a7"/>
                <w:kern w:val="0"/>
                <w:sz w:val="24"/>
                <w:szCs w:val="24"/>
                <w:lang w:val="en"/>
              </w:rPr>
              <w:t>Quality of information filled in</w:t>
            </w:r>
          </w:p>
        </w:tc>
        <w:tc>
          <w:tcPr>
            <w:tcW w:w="660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2D04C15" w14:textId="77777777" w:rsidR="00C95279" w:rsidRDefault="00D55B60" w:rsidP="004A595B">
            <w:pPr>
              <w:pStyle w:val="A0"/>
              <w:rPr>
                <w:rStyle w:val="a7"/>
                <w:rFonts w:ascii="宋体" w:eastAsia="宋体" w:hAnsi="宋体" w:cs="宋体" w:hint="default"/>
                <w:sz w:val="24"/>
                <w:szCs w:val="24"/>
                <w:lang w:val="zh-TW"/>
              </w:rPr>
            </w:pPr>
            <w:r>
              <w:rPr>
                <w:rStyle w:val="a7"/>
                <w:sz w:val="24"/>
                <w:szCs w:val="24"/>
                <w:lang w:val="en"/>
              </w:rPr>
              <w:t>2</w:t>
            </w:r>
            <w:r w:rsidR="009F35B7">
              <w:rPr>
                <w:lang w:val="en"/>
              </w:rPr>
              <w:t xml:space="preserve"> points will be deducted for fraudulent acts in </w:t>
            </w:r>
            <w:r w:rsidR="009F35B7">
              <w:rPr>
                <w:rStyle w:val="a7"/>
                <w:sz w:val="24"/>
                <w:szCs w:val="24"/>
                <w:lang w:val="en"/>
              </w:rPr>
              <w:t xml:space="preserve">the submitted information, and 1 point will be deducted if the submitted information is inaccurate. </w:t>
            </w:r>
          </w:p>
        </w:tc>
        <w:tc>
          <w:tcPr>
            <w:tcW w:w="992" w:type="dxa"/>
            <w:tcBorders>
              <w:top w:val="single" w:sz="4" w:space="0" w:color="auto"/>
              <w:left w:val="single" w:sz="4" w:space="0" w:color="000000"/>
              <w:bottom w:val="single" w:sz="4" w:space="0" w:color="auto"/>
              <w:right w:val="single" w:sz="4" w:space="0" w:color="000000"/>
            </w:tcBorders>
            <w:vAlign w:val="center"/>
          </w:tcPr>
          <w:p w14:paraId="7C0382AA" w14:textId="77777777" w:rsidR="00C95279" w:rsidRPr="00C07CF4" w:rsidRDefault="009F35B7" w:rsidP="00E00D2B">
            <w:pPr>
              <w:pStyle w:val="A0"/>
              <w:jc w:val="center"/>
              <w:rPr>
                <w:rFonts w:ascii="宋体" w:eastAsia="宋体" w:hAnsi="宋体" w:cs="宋体" w:hint="default"/>
                <w:sz w:val="24"/>
                <w:szCs w:val="24"/>
                <w:lang w:val="zh-TW"/>
              </w:rPr>
            </w:pPr>
            <w:r>
              <w:rPr>
                <w:sz w:val="24"/>
                <w:szCs w:val="24"/>
                <w:lang w:val="en"/>
              </w:rPr>
              <w:t>Deduct points</w:t>
            </w:r>
          </w:p>
        </w:tc>
      </w:tr>
      <w:tr w:rsidR="00F26F82" w14:paraId="7EA31B34" w14:textId="77777777" w:rsidTr="00343063">
        <w:trPr>
          <w:trHeight w:val="919"/>
        </w:trPr>
        <w:tc>
          <w:tcPr>
            <w:tcW w:w="709" w:type="dxa"/>
            <w:tcBorders>
              <w:top w:val="single" w:sz="4" w:space="0" w:color="auto"/>
              <w:left w:val="single" w:sz="4" w:space="0" w:color="000000"/>
              <w:bottom w:val="single" w:sz="4" w:space="0" w:color="000000"/>
              <w:right w:val="single" w:sz="4" w:space="0" w:color="000000"/>
            </w:tcBorders>
            <w:vAlign w:val="center"/>
          </w:tcPr>
          <w:p w14:paraId="1FEE4C5C" w14:textId="77777777" w:rsidR="00F26F82" w:rsidRDefault="00F61F9A" w:rsidP="00D03187">
            <w:pPr>
              <w:pStyle w:val="A0"/>
              <w:widowControl/>
              <w:jc w:val="center"/>
              <w:rPr>
                <w:rStyle w:val="a7"/>
                <w:rFonts w:ascii="宋体" w:eastAsia="宋体" w:hAnsi="宋体" w:cs="宋体" w:hint="default"/>
                <w:kern w:val="0"/>
                <w:sz w:val="24"/>
                <w:szCs w:val="24"/>
                <w:lang w:val="zh-TW"/>
              </w:rPr>
            </w:pPr>
            <w:r>
              <w:rPr>
                <w:rStyle w:val="a7"/>
                <w:kern w:val="0"/>
                <w:sz w:val="24"/>
                <w:szCs w:val="24"/>
                <w:lang w:val="en"/>
              </w:rPr>
              <w:t>7</w:t>
            </w:r>
          </w:p>
        </w:tc>
        <w:tc>
          <w:tcPr>
            <w:tcW w:w="124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3F431B4" w14:textId="77777777" w:rsidR="00F26F82" w:rsidRDefault="00F26F82" w:rsidP="002C6014">
            <w:pPr>
              <w:pStyle w:val="A0"/>
              <w:widowControl/>
              <w:jc w:val="center"/>
              <w:rPr>
                <w:rFonts w:hint="default"/>
              </w:rPr>
            </w:pPr>
            <w:r>
              <w:rPr>
                <w:rStyle w:val="a7"/>
                <w:kern w:val="0"/>
                <w:sz w:val="24"/>
                <w:szCs w:val="24"/>
                <w:lang w:val="en" w:eastAsia="zh-TW"/>
              </w:rPr>
              <w:t xml:space="preserve">Dynamic evaluation </w:t>
            </w:r>
            <w:r>
              <w:rPr>
                <w:rStyle w:val="a7"/>
                <w:kern w:val="0"/>
                <w:sz w:val="24"/>
                <w:szCs w:val="24"/>
                <w:lang w:val="en"/>
              </w:rPr>
              <w:t>results</w:t>
            </w:r>
            <w:r>
              <w:rPr>
                <w:lang w:val="en"/>
              </w:rPr>
              <w:t xml:space="preserve"> of the previous year</w:t>
            </w:r>
          </w:p>
        </w:tc>
        <w:tc>
          <w:tcPr>
            <w:tcW w:w="660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3766C" w14:textId="77777777" w:rsidR="00F26F82" w:rsidRDefault="00F26F82" w:rsidP="00375265">
            <w:pPr>
              <w:pStyle w:val="A0"/>
              <w:rPr>
                <w:rFonts w:hint="default"/>
              </w:rPr>
            </w:pPr>
            <w:r>
              <w:rPr>
                <w:rStyle w:val="a7"/>
                <w:sz w:val="24"/>
                <w:szCs w:val="24"/>
                <w:lang w:val="en" w:eastAsia="zh-TW"/>
              </w:rPr>
              <w:t xml:space="preserve">The previous year's dynamic evaluation </w:t>
            </w:r>
            <w:r>
              <w:rPr>
                <w:rStyle w:val="a7"/>
                <w:sz w:val="24"/>
                <w:szCs w:val="24"/>
                <w:lang w:val="en"/>
              </w:rPr>
              <w:t>deducts</w:t>
            </w:r>
            <w:r>
              <w:rPr>
                <w:lang w:val="en"/>
              </w:rPr>
              <w:t xml:space="preserve"> </w:t>
            </w:r>
            <w:r>
              <w:rPr>
                <w:rStyle w:val="a7"/>
                <w:sz w:val="24"/>
                <w:szCs w:val="24"/>
                <w:lang w:val="en" w:eastAsia="zh-TW"/>
              </w:rPr>
              <w:t>*</w:t>
            </w:r>
            <w:r>
              <w:rPr>
                <w:rStyle w:val="a7"/>
                <w:sz w:val="24"/>
                <w:szCs w:val="24"/>
                <w:lang w:val="en"/>
              </w:rPr>
              <w:t>5% points</w:t>
            </w:r>
          </w:p>
        </w:tc>
        <w:tc>
          <w:tcPr>
            <w:tcW w:w="992" w:type="dxa"/>
            <w:tcBorders>
              <w:top w:val="single" w:sz="4" w:space="0" w:color="auto"/>
              <w:left w:val="single" w:sz="4" w:space="0" w:color="000000"/>
              <w:bottom w:val="single" w:sz="4" w:space="0" w:color="000000"/>
              <w:right w:val="single" w:sz="4" w:space="0" w:color="000000"/>
            </w:tcBorders>
            <w:vAlign w:val="center"/>
          </w:tcPr>
          <w:p w14:paraId="5D82D145" w14:textId="77777777" w:rsidR="00F26F82" w:rsidRDefault="00C07CF4" w:rsidP="00E00D2B">
            <w:pPr>
              <w:pStyle w:val="A0"/>
              <w:jc w:val="center"/>
              <w:rPr>
                <w:rStyle w:val="a7"/>
                <w:rFonts w:ascii="宋体" w:eastAsia="宋体" w:hAnsi="宋体" w:cs="宋体" w:hint="default"/>
                <w:sz w:val="24"/>
                <w:szCs w:val="24"/>
                <w:lang w:val="zh-TW" w:eastAsia="zh-TW"/>
              </w:rPr>
            </w:pPr>
            <w:r w:rsidRPr="00C07CF4">
              <w:rPr>
                <w:sz w:val="24"/>
                <w:szCs w:val="24"/>
                <w:lang w:val="en" w:eastAsia="zh-TW"/>
              </w:rPr>
              <w:t>Deduct points</w:t>
            </w:r>
          </w:p>
        </w:tc>
      </w:tr>
    </w:tbl>
    <w:p w14:paraId="5257A39C" w14:textId="77777777" w:rsidR="00CC3F99" w:rsidRDefault="00C14FDA" w:rsidP="00E00D2B">
      <w:pPr>
        <w:rPr>
          <w:b/>
          <w:lang w:eastAsia="zh-CN"/>
        </w:rPr>
      </w:pPr>
      <w:r w:rsidRPr="002C2C40">
        <w:rPr>
          <w:b/>
          <w:lang w:val="en" w:eastAsia="zh-CN"/>
        </w:rPr>
        <w:t>Remarks: This scoring standard applies to both the head office and the branch office.</w:t>
      </w:r>
    </w:p>
    <w:p w14:paraId="072C6C1F" w14:textId="77777777" w:rsidR="00113D80" w:rsidRDefault="00113D80" w:rsidP="00E00D2B">
      <w:pPr>
        <w:rPr>
          <w:b/>
          <w:lang w:eastAsia="zh-CN"/>
        </w:rPr>
      </w:pPr>
    </w:p>
    <w:p w14:paraId="4E3C8993" w14:textId="77777777" w:rsidR="00113D80" w:rsidRPr="002C2C40" w:rsidRDefault="00113D80" w:rsidP="00E00D2B">
      <w:pPr>
        <w:rPr>
          <w:b/>
          <w:lang w:eastAsia="zh-CN"/>
        </w:rPr>
      </w:pPr>
    </w:p>
    <w:p w14:paraId="03769B9B" w14:textId="77777777" w:rsidR="00E00D2B" w:rsidRPr="00E00D2B" w:rsidRDefault="00E00D2B" w:rsidP="00E00D2B">
      <w:pPr>
        <w:rPr>
          <w:b/>
          <w:lang w:eastAsia="zh-CN"/>
        </w:rPr>
      </w:pPr>
      <w:r w:rsidRPr="00E00D2B">
        <w:rPr>
          <w:b/>
          <w:lang w:val="en" w:eastAsia="zh-CN"/>
        </w:rPr>
        <w:t xml:space="preserve">Annex </w:t>
      </w:r>
      <w:r w:rsidR="000A3C99">
        <w:rPr>
          <w:b/>
          <w:lang w:val="en" w:eastAsia="zh-CN"/>
        </w:rPr>
        <w:t>II</w:t>
      </w:r>
      <w:r w:rsidRPr="00E00D2B">
        <w:rPr>
          <w:b/>
          <w:lang w:val="en" w:eastAsia="zh-CN"/>
        </w:rPr>
        <w:t>:</w:t>
      </w:r>
    </w:p>
    <w:p w14:paraId="783C3C8E" w14:textId="77777777" w:rsidR="00E00D2B" w:rsidRDefault="00E00D2B" w:rsidP="00E00D2B">
      <w:pPr>
        <w:rPr>
          <w:b/>
          <w:lang w:eastAsia="zh-CN"/>
        </w:rPr>
      </w:pPr>
    </w:p>
    <w:p w14:paraId="39EC1D14" w14:textId="77777777" w:rsidR="00E00D2B" w:rsidRPr="00E00D2B" w:rsidRDefault="00645D44" w:rsidP="00E00D2B">
      <w:pPr>
        <w:jc w:val="center"/>
        <w:rPr>
          <w:b/>
          <w:sz w:val="30"/>
          <w:szCs w:val="30"/>
          <w:lang w:eastAsia="zh-CN"/>
        </w:rPr>
      </w:pPr>
      <w:r>
        <w:rPr>
          <w:b/>
          <w:sz w:val="30"/>
          <w:szCs w:val="30"/>
          <w:lang w:val="en" w:eastAsia="zh-CN"/>
        </w:rPr>
        <w:t xml:space="preserve">Bidding agencies </w:t>
      </w:r>
      <w:r w:rsidR="00E00D2B" w:rsidRPr="00E00D2B">
        <w:rPr>
          <w:b/>
          <w:sz w:val="30"/>
          <w:szCs w:val="30"/>
          <w:lang w:val="en" w:eastAsia="zh-CN"/>
        </w:rPr>
        <w:t>and practitioners</w:t>
      </w:r>
      <w:r>
        <w:rPr>
          <w:lang w:val="en"/>
        </w:rPr>
        <w:t xml:space="preserve"> </w:t>
      </w:r>
      <w:r w:rsidR="00E00D2B" w:rsidRPr="00E00D2B">
        <w:rPr>
          <w:b/>
          <w:sz w:val="30"/>
          <w:szCs w:val="30"/>
          <w:lang w:val="en" w:eastAsia="zh-CN"/>
        </w:rPr>
        <w:t>business defect deduction</w:t>
      </w:r>
      <w:r>
        <w:rPr>
          <w:lang w:val="en"/>
        </w:rPr>
        <w:t xml:space="preserve"> </w:t>
      </w:r>
      <w:r w:rsidR="00E00D2B" w:rsidRPr="00E00D2B">
        <w:rPr>
          <w:b/>
          <w:sz w:val="30"/>
          <w:szCs w:val="30"/>
          <w:lang w:val="en" w:eastAsia="zh-CN"/>
        </w:rPr>
        <w:t>standards</w:t>
      </w:r>
    </w:p>
    <w:tbl>
      <w:tblPr>
        <w:tblStyle w:val="TableNormal"/>
        <w:tblpPr w:leftFromText="180" w:rightFromText="180" w:vertAnchor="text" w:horzAnchor="margin" w:tblpXSpec="center" w:tblpY="525"/>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8"/>
        <w:gridCol w:w="687"/>
        <w:gridCol w:w="6906"/>
        <w:gridCol w:w="970"/>
      </w:tblGrid>
      <w:tr w:rsidR="00E00D2B" w14:paraId="30E7DEC8" w14:textId="77777777" w:rsidTr="00343063">
        <w:trPr>
          <w:trHeight w:val="69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46E18" w14:textId="77777777" w:rsidR="00E00D2B" w:rsidRDefault="00E00D2B" w:rsidP="00E00D2B">
            <w:pPr>
              <w:pStyle w:val="A0"/>
              <w:jc w:val="center"/>
              <w:rPr>
                <w:rFonts w:hint="default"/>
              </w:rPr>
            </w:pPr>
            <w:r>
              <w:rPr>
                <w:rStyle w:val="a7"/>
                <w:b/>
                <w:bCs/>
                <w:kern w:val="0"/>
                <w:sz w:val="24"/>
                <w:szCs w:val="24"/>
                <w:lang w:val="en" w:eastAsia="zh-TW"/>
              </w:rPr>
              <w:t>Tendering phase</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062CA" w14:textId="77777777" w:rsidR="00E00D2B" w:rsidRDefault="00E00D2B" w:rsidP="00E00D2B">
            <w:pPr>
              <w:pStyle w:val="A0"/>
              <w:jc w:val="center"/>
              <w:rPr>
                <w:rFonts w:hint="default"/>
              </w:rPr>
            </w:pPr>
            <w:r>
              <w:rPr>
                <w:rStyle w:val="a7"/>
                <w:b/>
                <w:bCs/>
                <w:sz w:val="24"/>
                <w:szCs w:val="24"/>
                <w:lang w:val="en" w:eastAsia="zh-TW"/>
              </w:rPr>
              <w:t>serial number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AB195" w14:textId="77777777" w:rsidR="00E00D2B" w:rsidRDefault="00E00D2B" w:rsidP="00E00D2B">
            <w:pPr>
              <w:pStyle w:val="A0"/>
              <w:jc w:val="center"/>
              <w:rPr>
                <w:rFonts w:hint="default"/>
              </w:rPr>
            </w:pPr>
            <w:r>
              <w:rPr>
                <w:rStyle w:val="a7"/>
                <w:b/>
                <w:bCs/>
                <w:kern w:val="0"/>
                <w:sz w:val="24"/>
                <w:szCs w:val="24"/>
                <w:lang w:val="en" w:eastAsia="zh-TW"/>
              </w:rPr>
              <w:t>Example of business appraisal deduction points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B5E91" w14:textId="77777777" w:rsidR="00E00D2B" w:rsidRDefault="00E00D2B" w:rsidP="00E00D2B">
            <w:pPr>
              <w:pStyle w:val="A0"/>
              <w:rPr>
                <w:rFonts w:hint="default"/>
              </w:rPr>
            </w:pPr>
            <w:r>
              <w:rPr>
                <w:rStyle w:val="a7"/>
                <w:b/>
                <w:bCs/>
                <w:kern w:val="0"/>
                <w:sz w:val="24"/>
                <w:szCs w:val="24"/>
                <w:lang w:val="en" w:eastAsia="zh-TW"/>
              </w:rPr>
              <w:t>Points deducted</w:t>
            </w:r>
          </w:p>
        </w:tc>
      </w:tr>
      <w:tr w:rsidR="00E00D2B" w14:paraId="028BE74C" w14:textId="77777777" w:rsidTr="00113D80">
        <w:trPr>
          <w:trHeight w:val="613"/>
        </w:trPr>
        <w:tc>
          <w:tcPr>
            <w:tcW w:w="1218" w:type="dxa"/>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vAlign w:val="center"/>
          </w:tcPr>
          <w:p w14:paraId="4A5A6D1B" w14:textId="77777777" w:rsidR="00E00D2B" w:rsidRDefault="00E00D2B" w:rsidP="00E00D2B">
            <w:pPr>
              <w:pStyle w:val="A0"/>
              <w:jc w:val="center"/>
              <w:rPr>
                <w:rFonts w:hint="default"/>
              </w:rPr>
            </w:pPr>
            <w:r>
              <w:rPr>
                <w:rStyle w:val="a7"/>
                <w:sz w:val="24"/>
                <w:szCs w:val="24"/>
                <w:lang w:val="en" w:eastAsia="zh-TW"/>
              </w:rPr>
              <w:t>All stages</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88578" w14:textId="77777777" w:rsidR="00E00D2B" w:rsidRDefault="00E00D2B" w:rsidP="00E00D2B">
            <w:pPr>
              <w:pStyle w:val="A0"/>
              <w:jc w:val="center"/>
              <w:rPr>
                <w:rFonts w:hint="default"/>
              </w:rPr>
            </w:pPr>
            <w:r>
              <w:rPr>
                <w:rStyle w:val="a7"/>
                <w:sz w:val="24"/>
                <w:szCs w:val="24"/>
                <w:lang w:val="en"/>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50C35" w14:textId="77777777" w:rsidR="00E00D2B" w:rsidRDefault="00645D44" w:rsidP="00E00D2B">
            <w:pPr>
              <w:pStyle w:val="A0"/>
              <w:rPr>
                <w:rFonts w:hint="default"/>
              </w:rPr>
            </w:pPr>
            <w:r>
              <w:rPr>
                <w:rStyle w:val="a7"/>
                <w:kern w:val="0"/>
                <w:sz w:val="24"/>
                <w:szCs w:val="24"/>
                <w:lang w:val="en" w:eastAsia="zh-TW"/>
              </w:rPr>
              <w:t xml:space="preserve">The filing materials of the bidding agency </w:t>
            </w:r>
            <w:r w:rsidR="00E00D2B">
              <w:rPr>
                <w:rStyle w:val="a7"/>
                <w:kern w:val="0"/>
                <w:sz w:val="24"/>
                <w:szCs w:val="24"/>
                <w:lang w:val="en" w:eastAsia="zh-TW"/>
              </w:rPr>
              <w:t>do not meet the requirements and are returned for modification</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22F43" w14:textId="77777777" w:rsidR="00E00D2B" w:rsidRDefault="00E00D2B" w:rsidP="00E00D2B">
            <w:pPr>
              <w:pStyle w:val="A0"/>
              <w:rPr>
                <w:rFonts w:hint="default"/>
              </w:rPr>
            </w:pPr>
            <w:r>
              <w:rPr>
                <w:rStyle w:val="a7"/>
                <w:sz w:val="24"/>
                <w:szCs w:val="24"/>
                <w:lang w:val="en"/>
              </w:rPr>
              <w:t>0.1</w:t>
            </w:r>
          </w:p>
        </w:tc>
      </w:tr>
      <w:tr w:rsidR="00E00D2B" w14:paraId="7B7B26DB" w14:textId="77777777" w:rsidTr="00113D80">
        <w:trPr>
          <w:trHeight w:val="537"/>
        </w:trPr>
        <w:tc>
          <w:tcPr>
            <w:tcW w:w="1218" w:type="dxa"/>
            <w:vMerge/>
            <w:tcBorders>
              <w:left w:val="single" w:sz="4" w:space="0" w:color="000000"/>
              <w:right w:val="single" w:sz="4" w:space="0" w:color="000000"/>
            </w:tcBorders>
            <w:shd w:val="clear" w:color="auto" w:fill="FFFFFF"/>
          </w:tcPr>
          <w:p w14:paraId="4C350CCD"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8E52D" w14:textId="77777777" w:rsidR="00E00D2B" w:rsidRDefault="00E00D2B" w:rsidP="00E00D2B">
            <w:pPr>
              <w:pStyle w:val="A0"/>
              <w:jc w:val="center"/>
              <w:rPr>
                <w:rFonts w:hint="default"/>
              </w:rPr>
            </w:pPr>
            <w:r>
              <w:rPr>
                <w:rStyle w:val="a7"/>
                <w:sz w:val="24"/>
                <w:szCs w:val="24"/>
                <w:lang w:val="en"/>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CAB83" w14:textId="77777777" w:rsidR="00E00D2B" w:rsidRDefault="00E00D2B" w:rsidP="00F61F9A">
            <w:pPr>
              <w:pStyle w:val="A0"/>
              <w:rPr>
                <w:rFonts w:hint="default"/>
              </w:rPr>
            </w:pPr>
            <w:r>
              <w:rPr>
                <w:rStyle w:val="a7"/>
                <w:kern w:val="0"/>
                <w:sz w:val="24"/>
                <w:szCs w:val="24"/>
                <w:lang w:val="en" w:eastAsia="zh-TW"/>
              </w:rPr>
              <w:t xml:space="preserve">When the project agency business operation, the </w:t>
            </w:r>
            <w:r w:rsidR="00F61F9A">
              <w:rPr>
                <w:rStyle w:val="a7"/>
                <w:kern w:val="0"/>
                <w:sz w:val="24"/>
                <w:szCs w:val="24"/>
                <w:lang w:val="en"/>
              </w:rPr>
              <w:t>agent</w:t>
            </w:r>
            <w:r>
              <w:rPr>
                <w:lang w:val="en"/>
              </w:rPr>
              <w:t xml:space="preserve"> </w:t>
            </w:r>
            <w:r>
              <w:rPr>
                <w:rStyle w:val="a7"/>
                <w:kern w:val="0"/>
                <w:sz w:val="24"/>
                <w:szCs w:val="24"/>
                <w:lang w:val="en" w:eastAsia="zh-TW"/>
              </w:rPr>
              <w:t>personnel do not wear</w:t>
            </w:r>
            <w:r>
              <w:rPr>
                <w:lang w:val="en"/>
              </w:rPr>
              <w:t xml:space="preserve"> </w:t>
            </w:r>
            <w:r w:rsidR="00F61F9A">
              <w:rPr>
                <w:rStyle w:val="a7"/>
                <w:kern w:val="0"/>
                <w:sz w:val="24"/>
                <w:szCs w:val="24"/>
                <w:lang w:val="en"/>
              </w:rPr>
              <w:t>work badges</w:t>
            </w:r>
            <w:r>
              <w:rPr>
                <w:lang w:val="en"/>
              </w:rPr>
              <w:t xml:space="preserve"> </w:t>
            </w:r>
            <w:r>
              <w:rPr>
                <w:rStyle w:val="a7"/>
                <w:kern w:val="0"/>
                <w:sz w:val="24"/>
                <w:szCs w:val="24"/>
                <w:lang w:val="en" w:eastAsia="zh-TW"/>
              </w:rPr>
              <w:t>and other identity badges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CBB52" w14:textId="77777777" w:rsidR="00E00D2B" w:rsidRDefault="00E00D2B" w:rsidP="00E00D2B">
            <w:pPr>
              <w:pStyle w:val="A0"/>
              <w:rPr>
                <w:rFonts w:hint="default"/>
              </w:rPr>
            </w:pPr>
            <w:r>
              <w:rPr>
                <w:rStyle w:val="a7"/>
                <w:sz w:val="24"/>
                <w:szCs w:val="24"/>
                <w:lang w:val="en"/>
              </w:rPr>
              <w:t>0.1</w:t>
            </w:r>
          </w:p>
        </w:tc>
      </w:tr>
      <w:tr w:rsidR="00E00D2B" w14:paraId="7648C088" w14:textId="77777777" w:rsidTr="00343063">
        <w:trPr>
          <w:trHeight w:val="626"/>
        </w:trPr>
        <w:tc>
          <w:tcPr>
            <w:tcW w:w="1218" w:type="dxa"/>
            <w:vMerge/>
            <w:tcBorders>
              <w:left w:val="single" w:sz="4" w:space="0" w:color="000000"/>
              <w:right w:val="single" w:sz="4" w:space="0" w:color="000000"/>
            </w:tcBorders>
            <w:shd w:val="clear" w:color="auto" w:fill="FFFFFF"/>
          </w:tcPr>
          <w:p w14:paraId="3E8E993E"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99B8C2" w14:textId="77777777" w:rsidR="00E00D2B" w:rsidRDefault="00E00D2B" w:rsidP="00E00D2B">
            <w:pPr>
              <w:pStyle w:val="A0"/>
              <w:jc w:val="center"/>
              <w:rPr>
                <w:rFonts w:hint="default"/>
              </w:rPr>
            </w:pPr>
            <w:r>
              <w:rPr>
                <w:rStyle w:val="a7"/>
                <w:sz w:val="24"/>
                <w:szCs w:val="24"/>
                <w:lang w:val="en"/>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1F77E" w14:textId="77777777" w:rsidR="00E00D2B" w:rsidRDefault="00E00D2B" w:rsidP="00E00D2B">
            <w:pPr>
              <w:pStyle w:val="A0"/>
              <w:rPr>
                <w:rFonts w:hint="default"/>
              </w:rPr>
            </w:pPr>
            <w:r>
              <w:rPr>
                <w:rStyle w:val="a7"/>
                <w:kern w:val="0"/>
                <w:sz w:val="24"/>
                <w:szCs w:val="24"/>
                <w:lang w:val="en" w:eastAsia="zh-TW"/>
              </w:rPr>
              <w:t xml:space="preserve">When the project agency business operation </w:t>
            </w:r>
            <w:r w:rsidR="00F61F9A">
              <w:rPr>
                <w:rStyle w:val="a7"/>
                <w:kern w:val="0"/>
                <w:sz w:val="24"/>
                <w:szCs w:val="24"/>
                <w:lang w:val="en"/>
              </w:rPr>
              <w:t>is carried out, the agent</w:t>
            </w:r>
            <w:r>
              <w:rPr>
                <w:lang w:val="en"/>
              </w:rPr>
              <w:t xml:space="preserve"> </w:t>
            </w:r>
            <w:r>
              <w:rPr>
                <w:rStyle w:val="a7"/>
                <w:kern w:val="0"/>
                <w:sz w:val="24"/>
                <w:szCs w:val="24"/>
                <w:lang w:val="en" w:eastAsia="zh-TW"/>
              </w:rPr>
              <w:t>personnel are inconsistent with the project team personnel for the record</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070EB" w14:textId="77777777" w:rsidR="00E00D2B" w:rsidRDefault="00E00D2B" w:rsidP="00E00D2B">
            <w:pPr>
              <w:pStyle w:val="A0"/>
              <w:rPr>
                <w:rFonts w:hint="default"/>
              </w:rPr>
            </w:pPr>
            <w:r>
              <w:rPr>
                <w:rStyle w:val="a7"/>
                <w:sz w:val="24"/>
                <w:szCs w:val="24"/>
                <w:lang w:val="en"/>
              </w:rPr>
              <w:t>0.3</w:t>
            </w:r>
          </w:p>
        </w:tc>
      </w:tr>
      <w:tr w:rsidR="00E00D2B" w14:paraId="4D02720B" w14:textId="77777777" w:rsidTr="00343063">
        <w:trPr>
          <w:trHeight w:val="1103"/>
        </w:trPr>
        <w:tc>
          <w:tcPr>
            <w:tcW w:w="1218" w:type="dxa"/>
            <w:vMerge/>
            <w:tcBorders>
              <w:left w:val="single" w:sz="4" w:space="0" w:color="000000"/>
              <w:right w:val="single" w:sz="4" w:space="0" w:color="000000"/>
            </w:tcBorders>
            <w:shd w:val="clear" w:color="auto" w:fill="FFFFFF"/>
          </w:tcPr>
          <w:p w14:paraId="600F2774"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96555" w14:textId="77777777" w:rsidR="00E00D2B" w:rsidRDefault="00E00D2B" w:rsidP="00E00D2B">
            <w:pPr>
              <w:pStyle w:val="A0"/>
              <w:jc w:val="center"/>
              <w:rPr>
                <w:rFonts w:hint="default"/>
              </w:rPr>
            </w:pPr>
            <w:r>
              <w:rPr>
                <w:rStyle w:val="a7"/>
                <w:sz w:val="24"/>
                <w:szCs w:val="24"/>
                <w:lang w:val="en"/>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13FB4" w14:textId="77777777" w:rsidR="00E00D2B" w:rsidRDefault="00E00D2B" w:rsidP="00E00D2B">
            <w:pPr>
              <w:pStyle w:val="A0"/>
              <w:rPr>
                <w:rFonts w:hint="default"/>
              </w:rPr>
            </w:pPr>
            <w:r>
              <w:rPr>
                <w:rStyle w:val="a7"/>
                <w:kern w:val="0"/>
                <w:sz w:val="24"/>
                <w:szCs w:val="24"/>
                <w:lang w:val="en" w:eastAsia="zh-TW"/>
              </w:rPr>
              <w:t xml:space="preserve">Where the tendering agency causes a new bid </w:t>
            </w:r>
            <w:r>
              <w:rPr>
                <w:rStyle w:val="a7"/>
                <w:kern w:val="0"/>
                <w:sz w:val="24"/>
                <w:szCs w:val="24"/>
                <w:lang w:val="en"/>
              </w:rPr>
              <w:t>or re-evaluation</w:t>
            </w:r>
            <w:r>
              <w:rPr>
                <w:rStyle w:val="a7"/>
                <w:kern w:val="0"/>
                <w:sz w:val="24"/>
                <w:szCs w:val="24"/>
                <w:lang w:val="en" w:eastAsia="zh-TW"/>
              </w:rPr>
              <w:t>; or a complaint is caused by</w:t>
            </w:r>
            <w:r>
              <w:rPr>
                <w:lang w:val="en"/>
              </w:rPr>
              <w:t xml:space="preserve"> the </w:t>
            </w:r>
            <w:r w:rsidR="00645D44">
              <w:rPr>
                <w:rStyle w:val="a7"/>
                <w:kern w:val="0"/>
                <w:sz w:val="24"/>
                <w:szCs w:val="24"/>
                <w:lang w:val="en" w:eastAsia="zh-TW"/>
              </w:rPr>
              <w:t>bidding agency</w:t>
            </w:r>
            <w:r>
              <w:rPr>
                <w:rStyle w:val="a7"/>
                <w:kern w:val="0"/>
                <w:sz w:val="24"/>
                <w:szCs w:val="24"/>
                <w:lang w:val="en" w:eastAsia="zh-TW"/>
              </w:rPr>
              <w:t>; or the tenderer is not assisted in handling objections in a timely and conscientious manner; or the bidding regulatory authority is not assisted in handling the complaint in a timely and conscientious manner</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59D5A" w14:textId="77777777" w:rsidR="00E00D2B" w:rsidRDefault="00E00D2B" w:rsidP="00E00D2B">
            <w:pPr>
              <w:pStyle w:val="A0"/>
              <w:rPr>
                <w:rFonts w:hint="default"/>
              </w:rPr>
            </w:pPr>
            <w:r>
              <w:rPr>
                <w:rStyle w:val="a7"/>
                <w:sz w:val="24"/>
                <w:szCs w:val="24"/>
                <w:lang w:val="en"/>
              </w:rPr>
              <w:t>0.5</w:t>
            </w:r>
          </w:p>
        </w:tc>
      </w:tr>
      <w:tr w:rsidR="00E00D2B" w14:paraId="634E133F" w14:textId="77777777" w:rsidTr="00343063">
        <w:trPr>
          <w:trHeight w:val="715"/>
        </w:trPr>
        <w:tc>
          <w:tcPr>
            <w:tcW w:w="1218" w:type="dxa"/>
            <w:vMerge/>
            <w:tcBorders>
              <w:left w:val="single" w:sz="4" w:space="0" w:color="000000"/>
              <w:bottom w:val="single" w:sz="4" w:space="0" w:color="000000"/>
              <w:right w:val="single" w:sz="4" w:space="0" w:color="000000"/>
            </w:tcBorders>
            <w:shd w:val="clear" w:color="auto" w:fill="FFFFFF"/>
          </w:tcPr>
          <w:p w14:paraId="71DDDCA5"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69F2C" w14:textId="77777777" w:rsidR="00E00D2B" w:rsidRPr="00E53CF0" w:rsidRDefault="00E00D2B" w:rsidP="00E00D2B">
            <w:pPr>
              <w:pStyle w:val="A0"/>
              <w:jc w:val="center"/>
              <w:rPr>
                <w:rStyle w:val="a7"/>
                <w:rFonts w:ascii="宋体" w:eastAsia="宋体" w:hAnsi="宋体" w:cs="宋体" w:hint="default"/>
                <w:color w:val="FF0000"/>
                <w:sz w:val="24"/>
                <w:szCs w:val="24"/>
              </w:rPr>
            </w:pPr>
            <w:r w:rsidRPr="00E00D2B">
              <w:rPr>
                <w:rStyle w:val="a7"/>
                <w:sz w:val="24"/>
                <w:szCs w:val="24"/>
                <w:lang w:val="en"/>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5574A" w14:textId="77777777" w:rsidR="00E00D2B" w:rsidRPr="00D06717" w:rsidRDefault="00E00D2B" w:rsidP="00E00D2B">
            <w:pPr>
              <w:pStyle w:val="A0"/>
              <w:rPr>
                <w:rStyle w:val="a7"/>
                <w:rFonts w:ascii="宋体" w:eastAsia="宋体" w:hAnsi="宋体" w:cs="宋体" w:hint="default"/>
                <w:kern w:val="0"/>
                <w:sz w:val="24"/>
                <w:szCs w:val="24"/>
                <w:lang w:val="zh-TW" w:eastAsia="zh-TW"/>
              </w:rPr>
            </w:pPr>
            <w:r w:rsidRPr="00343063">
              <w:rPr>
                <w:rStyle w:val="a7"/>
                <w:kern w:val="0"/>
                <w:sz w:val="24"/>
                <w:szCs w:val="24"/>
                <w:lang w:val="en" w:eastAsia="zh-TW"/>
              </w:rPr>
              <w:t>The tendering agency collects from the successful bidder a fee other than the cost of the tender documents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298D5" w14:textId="77777777" w:rsidR="00E00D2B" w:rsidRDefault="00E00D2B" w:rsidP="00E00D2B">
            <w:pPr>
              <w:pStyle w:val="A0"/>
              <w:rPr>
                <w:rStyle w:val="a7"/>
                <w:rFonts w:ascii="宋体" w:eastAsia="宋体" w:hAnsi="宋体" w:cs="宋体" w:hint="default"/>
                <w:sz w:val="24"/>
                <w:szCs w:val="24"/>
              </w:rPr>
            </w:pPr>
            <w:r>
              <w:rPr>
                <w:rStyle w:val="a7"/>
                <w:sz w:val="24"/>
                <w:szCs w:val="24"/>
                <w:lang w:val="en"/>
              </w:rPr>
              <w:t>0.5</w:t>
            </w:r>
          </w:p>
        </w:tc>
      </w:tr>
      <w:tr w:rsidR="00E85C55" w14:paraId="12A62FB7" w14:textId="77777777" w:rsidTr="00343063">
        <w:trPr>
          <w:trHeight w:val="715"/>
        </w:trPr>
        <w:tc>
          <w:tcPr>
            <w:tcW w:w="1218" w:type="dxa"/>
            <w:tcBorders>
              <w:left w:val="single" w:sz="4" w:space="0" w:color="000000"/>
              <w:bottom w:val="single" w:sz="4" w:space="0" w:color="000000"/>
              <w:right w:val="single" w:sz="4" w:space="0" w:color="000000"/>
            </w:tcBorders>
            <w:shd w:val="clear" w:color="auto" w:fill="FFFFFF"/>
          </w:tcPr>
          <w:p w14:paraId="45453912" w14:textId="77777777" w:rsidR="00E85C55" w:rsidRDefault="00E85C55"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B3192" w14:textId="77777777" w:rsidR="00E85C55" w:rsidRPr="00E00D2B" w:rsidRDefault="00F61F9A" w:rsidP="00E00D2B">
            <w:pPr>
              <w:pStyle w:val="A0"/>
              <w:jc w:val="center"/>
              <w:rPr>
                <w:rStyle w:val="a7"/>
                <w:rFonts w:ascii="宋体" w:eastAsia="宋体" w:hAnsi="宋体" w:cs="宋体" w:hint="default"/>
                <w:sz w:val="24"/>
                <w:szCs w:val="24"/>
              </w:rPr>
            </w:pPr>
            <w:r>
              <w:rPr>
                <w:rStyle w:val="a7"/>
                <w:sz w:val="24"/>
                <w:szCs w:val="24"/>
                <w:lang w:val="en"/>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97333" w14:textId="77777777" w:rsidR="00E85C55" w:rsidRPr="00343063" w:rsidRDefault="00544965" w:rsidP="00E00D2B">
            <w:pPr>
              <w:pStyle w:val="A0"/>
              <w:rPr>
                <w:rStyle w:val="a7"/>
                <w:rFonts w:ascii="宋体" w:eastAsia="宋体" w:hAnsi="宋体" w:cs="宋体" w:hint="default"/>
                <w:kern w:val="0"/>
                <w:sz w:val="24"/>
                <w:szCs w:val="24"/>
              </w:rPr>
            </w:pPr>
            <w:r>
              <w:rPr>
                <w:rStyle w:val="a7"/>
                <w:kern w:val="0"/>
                <w:sz w:val="24"/>
                <w:szCs w:val="24"/>
                <w:lang w:val="en"/>
              </w:rPr>
              <w:t xml:space="preserve">All </w:t>
            </w:r>
            <w:r w:rsidR="00E85C55">
              <w:rPr>
                <w:rStyle w:val="a7"/>
                <w:kern w:val="0"/>
                <w:sz w:val="24"/>
                <w:szCs w:val="24"/>
                <w:lang w:val="en"/>
              </w:rPr>
              <w:t>violations of the relevant regulations on tenderers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5381B" w14:textId="77777777" w:rsidR="00E85C55" w:rsidRPr="00544965" w:rsidRDefault="00544965" w:rsidP="00E00D2B">
            <w:pPr>
              <w:pStyle w:val="A0"/>
              <w:rPr>
                <w:rStyle w:val="a7"/>
                <w:rFonts w:ascii="宋体" w:eastAsia="宋体" w:hAnsi="宋体" w:cs="宋体" w:hint="default"/>
                <w:sz w:val="24"/>
                <w:szCs w:val="24"/>
              </w:rPr>
            </w:pPr>
            <w:r>
              <w:rPr>
                <w:rStyle w:val="a7"/>
                <w:sz w:val="24"/>
                <w:szCs w:val="24"/>
                <w:lang w:val="en"/>
              </w:rPr>
              <w:t>0.1-0.5</w:t>
            </w:r>
          </w:p>
        </w:tc>
      </w:tr>
      <w:tr w:rsidR="00E00D2B" w14:paraId="725050BA" w14:textId="77777777" w:rsidTr="00343063">
        <w:trPr>
          <w:trHeight w:val="598"/>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13309" w14:textId="77777777" w:rsidR="00E00D2B" w:rsidRDefault="00E00D2B" w:rsidP="00E00D2B">
            <w:pPr>
              <w:pStyle w:val="A0"/>
              <w:widowControl/>
              <w:jc w:val="center"/>
              <w:rPr>
                <w:rStyle w:val="a7"/>
                <w:rFonts w:ascii="宋体" w:eastAsia="宋体" w:hAnsi="宋体" w:cs="宋体" w:hint="default"/>
                <w:kern w:val="0"/>
                <w:sz w:val="24"/>
                <w:szCs w:val="24"/>
              </w:rPr>
            </w:pPr>
            <w:r>
              <w:rPr>
                <w:rStyle w:val="a7"/>
                <w:kern w:val="0"/>
                <w:sz w:val="24"/>
                <w:szCs w:val="24"/>
                <w:lang w:val="en" w:eastAsia="zh-TW"/>
              </w:rPr>
              <w:t>Agency Contracts</w:t>
            </w:r>
          </w:p>
          <w:p w14:paraId="538F928C" w14:textId="77777777" w:rsidR="00E00D2B" w:rsidRDefault="00E00D2B" w:rsidP="00E00D2B">
            <w:pPr>
              <w:pStyle w:val="A0"/>
              <w:widowControl/>
              <w:jc w:val="center"/>
              <w:rPr>
                <w:rFonts w:hint="default"/>
              </w:rPr>
            </w:pPr>
            <w:r>
              <w:rPr>
                <w:rStyle w:val="a7"/>
                <w:kern w:val="0"/>
                <w:sz w:val="24"/>
                <w:szCs w:val="24"/>
                <w:lang w:val="en" w:eastAsia="zh-TW"/>
              </w:rPr>
              <w:t>Record</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5DA21" w14:textId="77777777" w:rsidR="00E00D2B" w:rsidRDefault="00F61F9A" w:rsidP="00E00D2B">
            <w:pPr>
              <w:pStyle w:val="A0"/>
              <w:jc w:val="center"/>
              <w:rPr>
                <w:rFonts w:hint="default"/>
              </w:rPr>
            </w:pPr>
            <w:r>
              <w:rPr>
                <w:rStyle w:val="a7"/>
                <w:sz w:val="24"/>
                <w:szCs w:val="24"/>
                <w:lang w:val="en"/>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DF298" w14:textId="77777777" w:rsidR="00E00D2B" w:rsidRDefault="00113D80" w:rsidP="00E00D2B">
            <w:pPr>
              <w:pStyle w:val="A0"/>
              <w:rPr>
                <w:rFonts w:hint="default"/>
              </w:rPr>
            </w:pPr>
            <w:r>
              <w:rPr>
                <w:rStyle w:val="a7"/>
                <w:kern w:val="0"/>
                <w:sz w:val="24"/>
                <w:szCs w:val="24"/>
                <w:lang w:val="en"/>
              </w:rPr>
              <w:t>The content</w:t>
            </w:r>
            <w:r>
              <w:rPr>
                <w:lang w:val="en"/>
              </w:rPr>
              <w:t xml:space="preserve"> </w:t>
            </w:r>
            <w:r>
              <w:rPr>
                <w:rStyle w:val="a7"/>
                <w:kern w:val="0"/>
                <w:sz w:val="24"/>
                <w:szCs w:val="24"/>
                <w:lang w:val="en"/>
              </w:rPr>
              <w:t>of the contract entrusted by</w:t>
            </w:r>
            <w:r>
              <w:rPr>
                <w:lang w:val="en"/>
              </w:rPr>
              <w:t xml:space="preserve"> </w:t>
            </w:r>
            <w:r>
              <w:rPr>
                <w:rStyle w:val="a7"/>
                <w:kern w:val="0"/>
                <w:sz w:val="24"/>
                <w:szCs w:val="24"/>
                <w:lang w:val="en"/>
              </w:rPr>
              <w:t>the</w:t>
            </w:r>
            <w:r>
              <w:rPr>
                <w:lang w:val="en"/>
              </w:rPr>
              <w:t xml:space="preserve"> bidding </w:t>
            </w:r>
            <w:r w:rsidR="00E00D2B">
              <w:rPr>
                <w:rStyle w:val="a7"/>
                <w:kern w:val="0"/>
                <w:sz w:val="24"/>
                <w:szCs w:val="24"/>
                <w:lang w:val="en" w:eastAsia="zh-TW"/>
              </w:rPr>
              <w:t>agent</w:t>
            </w:r>
            <w:r>
              <w:rPr>
                <w:lang w:val="en"/>
              </w:rPr>
              <w:t xml:space="preserve"> </w:t>
            </w:r>
            <w:r w:rsidR="00E00D2B">
              <w:rPr>
                <w:rStyle w:val="a7"/>
                <w:kern w:val="0"/>
                <w:sz w:val="24"/>
                <w:szCs w:val="24"/>
                <w:lang w:val="en" w:eastAsia="zh-TW"/>
              </w:rPr>
              <w:t>is incomplete</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05317" w14:textId="77777777" w:rsidR="00E00D2B" w:rsidRDefault="00E00D2B" w:rsidP="00E00D2B">
            <w:pPr>
              <w:pStyle w:val="A0"/>
              <w:rPr>
                <w:rFonts w:hint="default"/>
              </w:rPr>
            </w:pPr>
            <w:r>
              <w:rPr>
                <w:rStyle w:val="a7"/>
                <w:sz w:val="24"/>
                <w:szCs w:val="24"/>
                <w:lang w:val="en"/>
              </w:rPr>
              <w:t>0.2</w:t>
            </w:r>
          </w:p>
        </w:tc>
      </w:tr>
      <w:tr w:rsidR="00E00D2B" w14:paraId="48394FD1" w14:textId="77777777" w:rsidTr="00113D80">
        <w:trPr>
          <w:trHeight w:val="883"/>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35D254" w14:textId="77777777" w:rsidR="00E00D2B" w:rsidRDefault="00E00D2B" w:rsidP="00E00D2B">
            <w:pPr>
              <w:pStyle w:val="A0"/>
              <w:jc w:val="center"/>
              <w:rPr>
                <w:rStyle w:val="a7"/>
                <w:rFonts w:ascii="宋体" w:eastAsia="宋体" w:hAnsi="宋体" w:cs="宋体" w:hint="default"/>
                <w:kern w:val="0"/>
                <w:sz w:val="24"/>
                <w:szCs w:val="24"/>
              </w:rPr>
            </w:pPr>
            <w:r>
              <w:rPr>
                <w:rStyle w:val="a7"/>
                <w:kern w:val="0"/>
                <w:sz w:val="24"/>
                <w:szCs w:val="24"/>
                <w:lang w:val="en" w:eastAsia="zh-TW"/>
              </w:rPr>
              <w:t>Initial contract issuance</w:t>
            </w:r>
          </w:p>
          <w:p w14:paraId="41D2A394" w14:textId="77777777" w:rsidR="00E00D2B" w:rsidRDefault="00E00D2B" w:rsidP="00E00D2B">
            <w:pPr>
              <w:pStyle w:val="A0"/>
              <w:jc w:val="center"/>
              <w:rPr>
                <w:rFonts w:hint="default"/>
              </w:rPr>
            </w:pPr>
            <w:r>
              <w:rPr>
                <w:rStyle w:val="a7"/>
                <w:kern w:val="0"/>
                <w:sz w:val="24"/>
                <w:szCs w:val="24"/>
                <w:lang w:val="en" w:eastAsia="zh-TW"/>
              </w:rPr>
              <w:t>scheme</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A2E0C" w14:textId="77777777" w:rsidR="00E00D2B" w:rsidRDefault="00F61F9A" w:rsidP="00E00D2B">
            <w:pPr>
              <w:pStyle w:val="A0"/>
              <w:jc w:val="center"/>
              <w:rPr>
                <w:rFonts w:hint="default"/>
              </w:rPr>
            </w:pPr>
            <w:r>
              <w:rPr>
                <w:rStyle w:val="a7"/>
                <w:sz w:val="24"/>
                <w:szCs w:val="24"/>
                <w:lang w:val="en"/>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54E8F" w14:textId="77777777" w:rsidR="00E00D2B" w:rsidRDefault="00E00D2B" w:rsidP="00E00D2B">
            <w:pPr>
              <w:pStyle w:val="A0"/>
              <w:rPr>
                <w:rFonts w:hint="default"/>
              </w:rPr>
            </w:pPr>
            <w:r>
              <w:rPr>
                <w:rStyle w:val="a7"/>
                <w:kern w:val="0"/>
                <w:sz w:val="24"/>
                <w:szCs w:val="24"/>
                <w:lang w:val="en" w:eastAsia="zh-TW"/>
              </w:rPr>
              <w:t xml:space="preserve">Key contents such as project scale, total investment, contract issuance content, and contract estimated price </w:t>
            </w:r>
            <w:r>
              <w:rPr>
                <w:rStyle w:val="a7"/>
                <w:kern w:val="0"/>
                <w:sz w:val="24"/>
                <w:szCs w:val="24"/>
                <w:lang w:val="en"/>
              </w:rPr>
              <w:t>are not filled in or</w:t>
            </w:r>
            <w:r>
              <w:rPr>
                <w:lang w:val="en"/>
              </w:rPr>
              <w:t xml:space="preserve"> </w:t>
            </w:r>
            <w:r>
              <w:rPr>
                <w:rStyle w:val="a7"/>
                <w:kern w:val="0"/>
                <w:sz w:val="24"/>
                <w:szCs w:val="24"/>
                <w:lang w:val="en" w:eastAsia="zh-TW"/>
              </w:rPr>
              <w:t>filled in incorrectly</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3B9BD" w14:textId="77777777" w:rsidR="00E00D2B" w:rsidRDefault="00E00D2B" w:rsidP="00E00D2B">
            <w:pPr>
              <w:pStyle w:val="A0"/>
              <w:rPr>
                <w:rFonts w:hint="default"/>
              </w:rPr>
            </w:pPr>
            <w:r>
              <w:rPr>
                <w:rStyle w:val="a7"/>
                <w:sz w:val="24"/>
                <w:szCs w:val="24"/>
                <w:lang w:val="en"/>
              </w:rPr>
              <w:t>0.2</w:t>
            </w:r>
          </w:p>
        </w:tc>
      </w:tr>
      <w:tr w:rsidR="00E00D2B" w14:paraId="64CF8A95" w14:textId="77777777" w:rsidTr="00343063">
        <w:trPr>
          <w:trHeight w:val="614"/>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B7DBB1" w14:textId="77777777" w:rsidR="00E00D2B" w:rsidRDefault="00E00D2B" w:rsidP="00E00D2B">
            <w:pPr>
              <w:pStyle w:val="A0"/>
              <w:jc w:val="center"/>
              <w:rPr>
                <w:rFonts w:hint="default"/>
              </w:rPr>
            </w:pPr>
            <w:r>
              <w:rPr>
                <w:rStyle w:val="a7"/>
                <w:kern w:val="0"/>
                <w:sz w:val="24"/>
                <w:szCs w:val="24"/>
                <w:lang w:val="en" w:eastAsia="zh-TW"/>
              </w:rPr>
              <w:t>Announcement is issued</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3FC2D" w14:textId="77777777" w:rsidR="00E00D2B" w:rsidRDefault="00F61F9A" w:rsidP="00E00D2B">
            <w:pPr>
              <w:pStyle w:val="A0"/>
              <w:jc w:val="center"/>
              <w:rPr>
                <w:rFonts w:hint="default"/>
              </w:rPr>
            </w:pPr>
            <w:r>
              <w:rPr>
                <w:rStyle w:val="a7"/>
                <w:sz w:val="24"/>
                <w:szCs w:val="24"/>
                <w:lang w:val="en"/>
              </w:rPr>
              <w:t>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E333F" w14:textId="77777777" w:rsidR="00E00D2B" w:rsidRDefault="00E00D2B" w:rsidP="00E00D2B">
            <w:pPr>
              <w:pStyle w:val="A0"/>
              <w:rPr>
                <w:rFonts w:hint="default"/>
              </w:rPr>
            </w:pPr>
            <w:r>
              <w:rPr>
                <w:rStyle w:val="a7"/>
                <w:sz w:val="24"/>
                <w:szCs w:val="24"/>
                <w:lang w:val="en" w:eastAsia="zh-TW"/>
              </w:rPr>
              <w:t xml:space="preserve">Before the announcement is issued, the </w:t>
            </w:r>
            <w:r w:rsidR="00645D44">
              <w:rPr>
                <w:rStyle w:val="a7"/>
                <w:sz w:val="24"/>
                <w:szCs w:val="24"/>
                <w:lang w:val="en" w:eastAsia="zh-TW"/>
              </w:rPr>
              <w:t>bidding agency</w:t>
            </w:r>
            <w:r>
              <w:rPr>
                <w:lang w:val="en"/>
              </w:rPr>
              <w:t xml:space="preserve"> </w:t>
            </w:r>
            <w:r>
              <w:rPr>
                <w:rStyle w:val="a7"/>
                <w:sz w:val="24"/>
                <w:szCs w:val="24"/>
                <w:lang w:val="en" w:eastAsia="zh-TW"/>
              </w:rPr>
              <w:t>has not conducted a pre-bid on-site survey</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0DD1E" w14:textId="77777777" w:rsidR="00E00D2B" w:rsidRDefault="00E00D2B" w:rsidP="00E00D2B">
            <w:pPr>
              <w:pStyle w:val="A0"/>
              <w:rPr>
                <w:rFonts w:hint="default"/>
              </w:rPr>
            </w:pPr>
            <w:r>
              <w:rPr>
                <w:rStyle w:val="a7"/>
                <w:sz w:val="24"/>
                <w:szCs w:val="24"/>
                <w:lang w:val="en"/>
              </w:rPr>
              <w:t>0.2</w:t>
            </w:r>
          </w:p>
        </w:tc>
      </w:tr>
      <w:tr w:rsidR="00E00D2B" w14:paraId="2CFEA9E9" w14:textId="77777777" w:rsidTr="00343063">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0904694C"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84E85" w14:textId="77777777" w:rsidR="00E00D2B" w:rsidRDefault="00F61F9A" w:rsidP="00F61F9A">
            <w:pPr>
              <w:pStyle w:val="A0"/>
              <w:jc w:val="center"/>
              <w:rPr>
                <w:rFonts w:hint="default"/>
              </w:rPr>
            </w:pPr>
            <w:r>
              <w:rPr>
                <w:rStyle w:val="a7"/>
                <w:sz w:val="24"/>
                <w:szCs w:val="24"/>
                <w:lang w:val="en"/>
              </w:rPr>
              <w:t>10</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F909DA" w14:textId="77777777" w:rsidR="00E00D2B" w:rsidRDefault="00E00D2B" w:rsidP="00E00D2B">
            <w:pPr>
              <w:pStyle w:val="A0"/>
              <w:rPr>
                <w:rFonts w:hint="default"/>
              </w:rPr>
            </w:pPr>
            <w:r>
              <w:rPr>
                <w:rStyle w:val="a7"/>
                <w:kern w:val="0"/>
                <w:sz w:val="24"/>
                <w:szCs w:val="24"/>
                <w:lang w:val="en" w:eastAsia="zh-TW"/>
              </w:rPr>
              <w:t xml:space="preserve">The name of the project, the name of the bidding section, the content of the bidding and other key contents are </w:t>
            </w:r>
            <w:r w:rsidR="00113D80">
              <w:rPr>
                <w:rStyle w:val="a7"/>
                <w:kern w:val="0"/>
                <w:sz w:val="24"/>
                <w:szCs w:val="24"/>
                <w:lang w:val="en"/>
              </w:rPr>
              <w:t>incorrectly</w:t>
            </w:r>
            <w:r>
              <w:rPr>
                <w:lang w:val="en"/>
              </w:rPr>
              <w:t xml:space="preserve"> </w:t>
            </w:r>
            <w:r w:rsidR="00113D80">
              <w:rPr>
                <w:rStyle w:val="a7"/>
                <w:kern w:val="0"/>
                <w:sz w:val="24"/>
                <w:szCs w:val="24"/>
                <w:lang w:val="en"/>
              </w:rPr>
              <w:t>written</w:t>
            </w:r>
            <w:r>
              <w:rPr>
                <w:rStyle w:val="a7"/>
                <w:kern w:val="0"/>
                <w:sz w:val="24"/>
                <w:szCs w:val="24"/>
                <w:lang w:val="en" w:eastAsia="zh-TW"/>
              </w:rPr>
              <w:t>, or the content of the announcement is incomplete</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BB940" w14:textId="77777777" w:rsidR="00E00D2B" w:rsidRDefault="00E00D2B" w:rsidP="00E00D2B">
            <w:pPr>
              <w:pStyle w:val="A0"/>
              <w:rPr>
                <w:rFonts w:hint="default"/>
              </w:rPr>
            </w:pPr>
            <w:r>
              <w:rPr>
                <w:rStyle w:val="a7"/>
                <w:sz w:val="24"/>
                <w:szCs w:val="24"/>
                <w:lang w:val="en"/>
              </w:rPr>
              <w:t>0.3</w:t>
            </w:r>
          </w:p>
        </w:tc>
      </w:tr>
      <w:tr w:rsidR="00E00D2B" w14:paraId="2E15FBFE" w14:textId="77777777" w:rsidTr="00113D80">
        <w:trPr>
          <w:trHeight w:val="609"/>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40C92B6F"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4085C" w14:textId="77777777" w:rsidR="00E00D2B" w:rsidRDefault="00E00D2B" w:rsidP="00E00D2B">
            <w:pPr>
              <w:pStyle w:val="A0"/>
              <w:jc w:val="center"/>
              <w:rPr>
                <w:rFonts w:hint="default"/>
              </w:rPr>
            </w:pPr>
            <w:r>
              <w:rPr>
                <w:rStyle w:val="a7"/>
                <w:sz w:val="24"/>
                <w:szCs w:val="24"/>
                <w:lang w:val="en"/>
              </w:rPr>
              <w:t>1</w:t>
            </w:r>
            <w:r w:rsidR="00F61F9A">
              <w:rPr>
                <w:rStyle w:val="a7"/>
                <w:sz w:val="24"/>
                <w:szCs w:val="24"/>
                <w:lang w:val="en"/>
              </w:rPr>
              <w:t>1</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16C64" w14:textId="77777777" w:rsidR="00E00D2B" w:rsidRDefault="00E00D2B" w:rsidP="00E00D2B">
            <w:pPr>
              <w:pStyle w:val="A0"/>
              <w:rPr>
                <w:rFonts w:hint="default"/>
              </w:rPr>
            </w:pPr>
            <w:r>
              <w:rPr>
                <w:rStyle w:val="a7"/>
                <w:kern w:val="0"/>
                <w:sz w:val="24"/>
                <w:szCs w:val="24"/>
                <w:lang w:val="en" w:eastAsia="zh-TW"/>
              </w:rPr>
              <w:t>The content of the announcement is inconsistent and leads to ambiguity; or there are provisions that violate laws and regulations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8104C" w14:textId="77777777" w:rsidR="00E00D2B" w:rsidRDefault="00E00D2B" w:rsidP="00E00D2B">
            <w:pPr>
              <w:pStyle w:val="A0"/>
              <w:rPr>
                <w:rFonts w:hint="default"/>
              </w:rPr>
            </w:pPr>
            <w:r>
              <w:rPr>
                <w:rStyle w:val="a7"/>
                <w:sz w:val="24"/>
                <w:szCs w:val="24"/>
                <w:lang w:val="en"/>
              </w:rPr>
              <w:t>0.5</w:t>
            </w:r>
          </w:p>
        </w:tc>
      </w:tr>
      <w:tr w:rsidR="00E00D2B" w14:paraId="2BBDF76C" w14:textId="77777777" w:rsidTr="00343063">
        <w:trPr>
          <w:trHeight w:val="450"/>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710496" w14:textId="77777777" w:rsidR="00E00D2B" w:rsidRDefault="00E00D2B" w:rsidP="00E00D2B">
            <w:pPr>
              <w:pStyle w:val="A0"/>
              <w:jc w:val="center"/>
              <w:rPr>
                <w:rFonts w:hint="default"/>
              </w:rPr>
            </w:pPr>
            <w:r>
              <w:rPr>
                <w:rStyle w:val="a7"/>
                <w:kern w:val="0"/>
                <w:sz w:val="24"/>
                <w:szCs w:val="24"/>
                <w:lang w:val="en" w:eastAsia="zh-TW"/>
              </w:rPr>
              <w:t>Prequalification</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9A2A5" w14:textId="77777777" w:rsidR="00E00D2B" w:rsidRDefault="00E00D2B" w:rsidP="00E00D2B">
            <w:pPr>
              <w:pStyle w:val="A0"/>
              <w:jc w:val="center"/>
              <w:rPr>
                <w:rFonts w:hint="default"/>
              </w:rPr>
            </w:pPr>
            <w:r>
              <w:rPr>
                <w:rStyle w:val="a7"/>
                <w:sz w:val="24"/>
                <w:szCs w:val="24"/>
                <w:lang w:val="en"/>
              </w:rPr>
              <w:t>1</w:t>
            </w:r>
            <w:r w:rsidR="00F61F9A">
              <w:rPr>
                <w:rStyle w:val="a7"/>
                <w:sz w:val="24"/>
                <w:szCs w:val="24"/>
                <w:lang w:val="en"/>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15799" w14:textId="77777777" w:rsidR="00E00D2B" w:rsidRDefault="00E00D2B" w:rsidP="00E00D2B">
            <w:pPr>
              <w:pStyle w:val="A0"/>
              <w:rPr>
                <w:rFonts w:hint="default"/>
              </w:rPr>
            </w:pPr>
            <w:r>
              <w:rPr>
                <w:rStyle w:val="a7"/>
                <w:sz w:val="24"/>
                <w:szCs w:val="24"/>
                <w:lang w:val="en" w:eastAsia="zh-TW"/>
              </w:rPr>
              <w:t>Failure to organize prequalification in accordance with regulations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A899C" w14:textId="77777777" w:rsidR="00E00D2B" w:rsidRDefault="00E00D2B" w:rsidP="00E00D2B">
            <w:pPr>
              <w:pStyle w:val="A0"/>
              <w:rPr>
                <w:rFonts w:hint="default"/>
              </w:rPr>
            </w:pPr>
            <w:r>
              <w:rPr>
                <w:rStyle w:val="a7"/>
                <w:sz w:val="24"/>
                <w:szCs w:val="24"/>
                <w:lang w:val="en"/>
              </w:rPr>
              <w:t>0.5</w:t>
            </w:r>
          </w:p>
        </w:tc>
      </w:tr>
      <w:tr w:rsidR="00E00D2B" w14:paraId="46CB7B76" w14:textId="77777777" w:rsidTr="00113D80">
        <w:trPr>
          <w:trHeight w:val="616"/>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31C9A43B"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E358A" w14:textId="77777777" w:rsidR="00E00D2B" w:rsidRDefault="00E00D2B" w:rsidP="00E00D2B">
            <w:pPr>
              <w:pStyle w:val="A0"/>
              <w:jc w:val="center"/>
              <w:rPr>
                <w:rFonts w:hint="default"/>
              </w:rPr>
            </w:pPr>
            <w:r>
              <w:rPr>
                <w:rStyle w:val="a7"/>
                <w:kern w:val="0"/>
                <w:sz w:val="24"/>
                <w:szCs w:val="24"/>
                <w:lang w:val="en"/>
              </w:rPr>
              <w:t>1</w:t>
            </w:r>
            <w:r w:rsidR="00F61F9A">
              <w:rPr>
                <w:rStyle w:val="a7"/>
                <w:kern w:val="0"/>
                <w:sz w:val="24"/>
                <w:szCs w:val="24"/>
                <w:lang w:val="en"/>
              </w:rPr>
              <w:t>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8BB42" w14:textId="77777777" w:rsidR="00E00D2B" w:rsidRDefault="00E00D2B" w:rsidP="00E00D2B">
            <w:pPr>
              <w:pStyle w:val="A0"/>
              <w:rPr>
                <w:rFonts w:hint="default"/>
              </w:rPr>
            </w:pPr>
            <w:r>
              <w:rPr>
                <w:rStyle w:val="a7"/>
                <w:sz w:val="24"/>
                <w:szCs w:val="24"/>
                <w:lang w:val="en" w:eastAsia="zh-TW"/>
              </w:rPr>
              <w:t>Where the results of the prequalification are not announced in accordance with provisions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C1CB" w14:textId="77777777" w:rsidR="00E00D2B" w:rsidRDefault="00E00D2B" w:rsidP="00E00D2B">
            <w:pPr>
              <w:pStyle w:val="A0"/>
              <w:rPr>
                <w:rFonts w:hint="default"/>
              </w:rPr>
            </w:pPr>
            <w:r>
              <w:rPr>
                <w:rStyle w:val="a7"/>
                <w:sz w:val="24"/>
                <w:szCs w:val="24"/>
                <w:lang w:val="en"/>
              </w:rPr>
              <w:t>0.5</w:t>
            </w:r>
          </w:p>
        </w:tc>
      </w:tr>
      <w:tr w:rsidR="00E00D2B" w14:paraId="7D06FF14" w14:textId="77777777" w:rsidTr="00343063">
        <w:trPr>
          <w:trHeight w:val="903"/>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4C3B4E" w14:textId="77777777" w:rsidR="00E00D2B" w:rsidRDefault="00E00D2B" w:rsidP="00E00D2B">
            <w:pPr>
              <w:pStyle w:val="A0"/>
              <w:jc w:val="center"/>
              <w:rPr>
                <w:rStyle w:val="a7"/>
                <w:rFonts w:ascii="宋体" w:eastAsia="宋体" w:hAnsi="宋体" w:cs="宋体" w:hint="default"/>
                <w:kern w:val="0"/>
                <w:sz w:val="24"/>
                <w:szCs w:val="24"/>
              </w:rPr>
            </w:pPr>
            <w:r>
              <w:rPr>
                <w:rStyle w:val="a7"/>
                <w:kern w:val="0"/>
                <w:sz w:val="24"/>
                <w:szCs w:val="24"/>
                <w:lang w:val="en" w:eastAsia="zh-TW"/>
              </w:rPr>
              <w:t>Tender documents</w:t>
            </w:r>
          </w:p>
          <w:p w14:paraId="128BE639" w14:textId="77777777" w:rsidR="00E00D2B" w:rsidRDefault="00E00D2B" w:rsidP="00E00D2B">
            <w:pPr>
              <w:pStyle w:val="A0"/>
              <w:jc w:val="center"/>
              <w:rPr>
                <w:rFonts w:hint="default"/>
              </w:rPr>
            </w:pPr>
            <w:r>
              <w:rPr>
                <w:rStyle w:val="a7"/>
                <w:kern w:val="0"/>
                <w:sz w:val="24"/>
                <w:szCs w:val="24"/>
                <w:lang w:val="en" w:eastAsia="zh-TW"/>
              </w:rPr>
              <w:t>Record</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BC5BE" w14:textId="77777777" w:rsidR="00E00D2B" w:rsidRDefault="00E00D2B" w:rsidP="00E00D2B">
            <w:pPr>
              <w:pStyle w:val="A0"/>
              <w:jc w:val="center"/>
              <w:rPr>
                <w:rFonts w:hint="default"/>
              </w:rPr>
            </w:pPr>
            <w:r>
              <w:rPr>
                <w:rStyle w:val="a7"/>
                <w:sz w:val="24"/>
                <w:szCs w:val="24"/>
                <w:lang w:val="en"/>
              </w:rPr>
              <w:t>1</w:t>
            </w:r>
            <w:r w:rsidR="00F61F9A">
              <w:rPr>
                <w:rStyle w:val="a7"/>
                <w:sz w:val="24"/>
                <w:szCs w:val="24"/>
                <w:lang w:val="en"/>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DC3DF" w14:textId="77777777" w:rsidR="00E00D2B" w:rsidRDefault="00E00D2B" w:rsidP="00E00D2B">
            <w:pPr>
              <w:pStyle w:val="A0"/>
              <w:rPr>
                <w:rFonts w:hint="default"/>
              </w:rPr>
            </w:pPr>
            <w:r>
              <w:rPr>
                <w:rStyle w:val="a7"/>
                <w:kern w:val="0"/>
                <w:sz w:val="24"/>
                <w:szCs w:val="24"/>
                <w:lang w:val="en" w:eastAsia="zh-TW"/>
              </w:rPr>
              <w:t xml:space="preserve">Due to </w:t>
            </w:r>
            <w:r w:rsidR="00645D44">
              <w:rPr>
                <w:rStyle w:val="a7"/>
                <w:kern w:val="0"/>
                <w:sz w:val="24"/>
                <w:szCs w:val="24"/>
                <w:lang w:val="en" w:eastAsia="zh-TW"/>
              </w:rPr>
              <w:t>the reasons of the tendering agency</w:t>
            </w:r>
            <w:r>
              <w:rPr>
                <w:rStyle w:val="a7"/>
                <w:kern w:val="0"/>
                <w:sz w:val="24"/>
                <w:szCs w:val="24"/>
                <w:lang w:val="en" w:eastAsia="zh-TW"/>
              </w:rPr>
              <w:t>, the prequalification documents, tender documents, clarifications or amendments are not filed in a timely manner; or the tender control price is not issued at the prescribed time</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FFE2E" w14:textId="77777777" w:rsidR="00E00D2B" w:rsidRDefault="00E00D2B" w:rsidP="00E00D2B">
            <w:pPr>
              <w:pStyle w:val="A0"/>
              <w:rPr>
                <w:rFonts w:hint="default"/>
              </w:rPr>
            </w:pPr>
            <w:r>
              <w:rPr>
                <w:rStyle w:val="a7"/>
                <w:sz w:val="24"/>
                <w:szCs w:val="24"/>
                <w:lang w:val="en"/>
              </w:rPr>
              <w:t>0.2</w:t>
            </w:r>
          </w:p>
        </w:tc>
      </w:tr>
      <w:tr w:rsidR="00E00D2B" w14:paraId="072BF394" w14:textId="77777777" w:rsidTr="00343063">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10749057"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206A3" w14:textId="77777777" w:rsidR="00E00D2B" w:rsidRDefault="00E00D2B" w:rsidP="00E00D2B">
            <w:pPr>
              <w:pStyle w:val="A0"/>
              <w:jc w:val="center"/>
              <w:rPr>
                <w:rFonts w:hint="default"/>
              </w:rPr>
            </w:pPr>
            <w:r>
              <w:rPr>
                <w:rStyle w:val="a7"/>
                <w:sz w:val="24"/>
                <w:szCs w:val="24"/>
                <w:lang w:val="en"/>
              </w:rPr>
              <w:t>1</w:t>
            </w:r>
            <w:r w:rsidR="00F61F9A">
              <w:rPr>
                <w:rStyle w:val="a7"/>
                <w:sz w:val="24"/>
                <w:szCs w:val="24"/>
                <w:lang w:val="en"/>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57B6D" w14:textId="77777777" w:rsidR="00E00D2B" w:rsidRDefault="00E00D2B" w:rsidP="00E00D2B">
            <w:pPr>
              <w:pStyle w:val="A0"/>
              <w:rPr>
                <w:rFonts w:hint="default"/>
              </w:rPr>
            </w:pPr>
            <w:r>
              <w:rPr>
                <w:rStyle w:val="a7"/>
                <w:kern w:val="0"/>
                <w:sz w:val="24"/>
                <w:szCs w:val="24"/>
                <w:lang w:val="en" w:eastAsia="zh-TW"/>
              </w:rPr>
              <w:t>Modifications to the fixed terms of the standard (model) solicitation documents are not explained in advance at the time of filing</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CC0C4" w14:textId="77777777" w:rsidR="00E00D2B" w:rsidRDefault="00E00D2B" w:rsidP="00E00D2B">
            <w:pPr>
              <w:pStyle w:val="A0"/>
              <w:rPr>
                <w:rFonts w:hint="default"/>
              </w:rPr>
            </w:pPr>
            <w:r>
              <w:rPr>
                <w:rStyle w:val="a7"/>
                <w:sz w:val="24"/>
                <w:szCs w:val="24"/>
                <w:lang w:val="en"/>
              </w:rPr>
              <w:t>0.5</w:t>
            </w:r>
          </w:p>
        </w:tc>
      </w:tr>
      <w:tr w:rsidR="00E00D2B" w14:paraId="37469B06" w14:textId="77777777" w:rsidTr="00343063">
        <w:trPr>
          <w:trHeight w:val="690"/>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3C2C161C"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9037F" w14:textId="77777777" w:rsidR="00E00D2B" w:rsidRDefault="00E00D2B" w:rsidP="00E00D2B">
            <w:pPr>
              <w:pStyle w:val="A0"/>
              <w:jc w:val="center"/>
              <w:rPr>
                <w:rFonts w:hint="default"/>
              </w:rPr>
            </w:pPr>
            <w:r>
              <w:rPr>
                <w:rStyle w:val="a7"/>
                <w:sz w:val="24"/>
                <w:szCs w:val="24"/>
                <w:lang w:val="en"/>
              </w:rPr>
              <w:t>1</w:t>
            </w:r>
            <w:r w:rsidR="00F61F9A">
              <w:rPr>
                <w:rStyle w:val="a7"/>
                <w:sz w:val="24"/>
                <w:szCs w:val="24"/>
                <w:lang w:val="en"/>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7D204" w14:textId="77777777" w:rsidR="00E00D2B" w:rsidRDefault="00E00D2B" w:rsidP="00E00D2B">
            <w:pPr>
              <w:pStyle w:val="A0"/>
              <w:rPr>
                <w:rFonts w:hint="default"/>
              </w:rPr>
            </w:pPr>
            <w:r>
              <w:rPr>
                <w:rStyle w:val="a7"/>
                <w:kern w:val="0"/>
                <w:sz w:val="24"/>
                <w:szCs w:val="24"/>
                <w:lang w:val="en" w:eastAsia="zh-TW"/>
              </w:rPr>
              <w:t>There are inconsistencies in the content of the solicitation documents and their clarifications or amendments, contradictory terms, or other illegal provisions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0A3BE" w14:textId="77777777" w:rsidR="00E00D2B" w:rsidRDefault="00E00D2B" w:rsidP="00E00D2B">
            <w:pPr>
              <w:pStyle w:val="A0"/>
              <w:rPr>
                <w:rFonts w:hint="default"/>
              </w:rPr>
            </w:pPr>
            <w:r>
              <w:rPr>
                <w:rStyle w:val="a7"/>
                <w:sz w:val="24"/>
                <w:szCs w:val="24"/>
                <w:lang w:val="en"/>
              </w:rPr>
              <w:t>0.5</w:t>
            </w:r>
          </w:p>
        </w:tc>
      </w:tr>
      <w:tr w:rsidR="00E00D2B" w14:paraId="6B97BC2D" w14:textId="77777777" w:rsidTr="00343063">
        <w:trPr>
          <w:trHeight w:val="88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2AB5F758"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EAD5B" w14:textId="77777777" w:rsidR="00E00D2B" w:rsidRDefault="00E00D2B" w:rsidP="00E00D2B">
            <w:pPr>
              <w:pStyle w:val="A0"/>
              <w:jc w:val="center"/>
              <w:rPr>
                <w:rFonts w:hint="default"/>
              </w:rPr>
            </w:pPr>
            <w:r>
              <w:rPr>
                <w:rStyle w:val="a7"/>
                <w:sz w:val="24"/>
                <w:szCs w:val="24"/>
                <w:lang w:val="en"/>
              </w:rPr>
              <w:t>1</w:t>
            </w:r>
            <w:r w:rsidR="00F61F9A">
              <w:rPr>
                <w:rStyle w:val="a7"/>
                <w:sz w:val="24"/>
                <w:szCs w:val="24"/>
                <w:lang w:val="en"/>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D5359" w14:textId="77777777" w:rsidR="00E00D2B" w:rsidRDefault="00E00D2B" w:rsidP="00E00D2B">
            <w:pPr>
              <w:pStyle w:val="A0"/>
              <w:rPr>
                <w:rFonts w:hint="default"/>
              </w:rPr>
            </w:pPr>
            <w:r>
              <w:rPr>
                <w:rStyle w:val="a7"/>
                <w:kern w:val="0"/>
                <w:sz w:val="24"/>
                <w:szCs w:val="24"/>
                <w:lang w:val="en" w:eastAsia="zh-TW"/>
              </w:rPr>
              <w:t>The content of the qualification review conditions and bid evaluation methods in the bidding documents is inconsistent with the content of the bidding announcement; the bidding documents issued are inconsistent with the bidding documents for the record</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36E9F" w14:textId="77777777" w:rsidR="00E00D2B" w:rsidRDefault="00E00D2B" w:rsidP="00E00D2B">
            <w:pPr>
              <w:pStyle w:val="A0"/>
              <w:rPr>
                <w:rFonts w:hint="default"/>
              </w:rPr>
            </w:pPr>
            <w:r>
              <w:rPr>
                <w:rStyle w:val="a7"/>
                <w:sz w:val="24"/>
                <w:szCs w:val="24"/>
                <w:lang w:val="en"/>
              </w:rPr>
              <w:t>0.5</w:t>
            </w:r>
          </w:p>
        </w:tc>
      </w:tr>
      <w:tr w:rsidR="00E00D2B" w14:paraId="6E826375" w14:textId="77777777" w:rsidTr="00343063">
        <w:trPr>
          <w:trHeight w:val="57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371AF246"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D3EE0" w14:textId="77777777" w:rsidR="00E00D2B" w:rsidRDefault="00E00D2B" w:rsidP="00E00D2B">
            <w:pPr>
              <w:pStyle w:val="A0"/>
              <w:jc w:val="center"/>
              <w:rPr>
                <w:rStyle w:val="a7"/>
                <w:rFonts w:ascii="宋体" w:eastAsia="宋体" w:hAnsi="宋体" w:cs="宋体" w:hint="default"/>
                <w:sz w:val="24"/>
                <w:szCs w:val="24"/>
              </w:rPr>
            </w:pPr>
            <w:r>
              <w:rPr>
                <w:rStyle w:val="a7"/>
                <w:sz w:val="24"/>
                <w:szCs w:val="24"/>
                <w:lang w:val="en"/>
              </w:rPr>
              <w:t>1</w:t>
            </w:r>
            <w:r w:rsidR="00F61F9A">
              <w:rPr>
                <w:rStyle w:val="a7"/>
                <w:sz w:val="24"/>
                <w:szCs w:val="24"/>
                <w:lang w:val="en"/>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1C9E1" w14:textId="77777777" w:rsidR="00E00D2B" w:rsidRDefault="00E00D2B" w:rsidP="006E343C">
            <w:pPr>
              <w:pStyle w:val="A0"/>
              <w:rPr>
                <w:rStyle w:val="a7"/>
                <w:rFonts w:ascii="宋体" w:eastAsia="宋体" w:hAnsi="宋体" w:cs="宋体" w:hint="default"/>
                <w:kern w:val="0"/>
                <w:sz w:val="24"/>
                <w:szCs w:val="24"/>
                <w:lang w:val="zh-TW"/>
              </w:rPr>
            </w:pPr>
            <w:r>
              <w:rPr>
                <w:rStyle w:val="a7"/>
                <w:kern w:val="0"/>
                <w:sz w:val="24"/>
                <w:szCs w:val="24"/>
                <w:lang w:val="en"/>
              </w:rPr>
              <w:t>The list compiled has omissions and omissions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A808D" w14:textId="77777777" w:rsidR="00E00D2B" w:rsidRDefault="00E00D2B" w:rsidP="00E00D2B">
            <w:pPr>
              <w:pStyle w:val="A0"/>
              <w:rPr>
                <w:rStyle w:val="a7"/>
                <w:rFonts w:ascii="宋体" w:eastAsia="宋体" w:hAnsi="宋体" w:cs="宋体" w:hint="default"/>
                <w:sz w:val="24"/>
                <w:szCs w:val="24"/>
              </w:rPr>
            </w:pPr>
            <w:r>
              <w:rPr>
                <w:rStyle w:val="a7"/>
                <w:sz w:val="24"/>
                <w:szCs w:val="24"/>
                <w:lang w:val="en"/>
              </w:rPr>
              <w:t>0.1/article</w:t>
            </w:r>
          </w:p>
        </w:tc>
      </w:tr>
      <w:tr w:rsidR="00E00D2B" w14:paraId="20DF9F7E" w14:textId="77777777" w:rsidTr="00343063">
        <w:trPr>
          <w:trHeight w:val="542"/>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2E6F39" w14:textId="77777777" w:rsidR="00E00D2B" w:rsidRDefault="00E00D2B" w:rsidP="00E00D2B">
            <w:pPr>
              <w:pStyle w:val="A0"/>
              <w:jc w:val="center"/>
              <w:rPr>
                <w:rFonts w:hint="default"/>
              </w:rPr>
            </w:pPr>
            <w:r>
              <w:rPr>
                <w:rStyle w:val="a7"/>
                <w:kern w:val="0"/>
                <w:sz w:val="24"/>
                <w:szCs w:val="24"/>
                <w:lang w:val="en" w:eastAsia="zh-TW"/>
              </w:rPr>
              <w:t>Bids</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DB0F3" w14:textId="77777777" w:rsidR="00E00D2B" w:rsidRDefault="00F61F9A" w:rsidP="00E00D2B">
            <w:pPr>
              <w:pStyle w:val="A0"/>
              <w:jc w:val="center"/>
              <w:rPr>
                <w:rFonts w:hint="default"/>
              </w:rPr>
            </w:pPr>
            <w:r>
              <w:rPr>
                <w:rStyle w:val="a7"/>
                <w:sz w:val="24"/>
                <w:szCs w:val="24"/>
                <w:lang w:val="en"/>
              </w:rPr>
              <w:t>19</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A52EA" w14:textId="77777777" w:rsidR="00E00D2B" w:rsidRDefault="00E00D2B" w:rsidP="00E00D2B">
            <w:pPr>
              <w:pStyle w:val="A0"/>
              <w:rPr>
                <w:rFonts w:hint="default"/>
              </w:rPr>
            </w:pPr>
            <w:r>
              <w:rPr>
                <w:rStyle w:val="a7"/>
                <w:kern w:val="0"/>
                <w:sz w:val="24"/>
                <w:szCs w:val="24"/>
                <w:lang w:val="en" w:eastAsia="zh-TW"/>
              </w:rPr>
              <w:t xml:space="preserve">The agent does not enter the bid opening room </w:t>
            </w:r>
            <w:r>
              <w:rPr>
                <w:rStyle w:val="a7"/>
                <w:kern w:val="0"/>
                <w:sz w:val="24"/>
                <w:szCs w:val="24"/>
                <w:lang w:val="en"/>
              </w:rPr>
              <w:t>15</w:t>
            </w:r>
            <w:r>
              <w:rPr>
                <w:lang w:val="en"/>
              </w:rPr>
              <w:t xml:space="preserve"> </w:t>
            </w:r>
            <w:r>
              <w:rPr>
                <w:rStyle w:val="a7"/>
                <w:kern w:val="0"/>
                <w:sz w:val="24"/>
                <w:szCs w:val="24"/>
                <w:lang w:val="en" w:eastAsia="zh-TW"/>
              </w:rPr>
              <w:t>minutes before the bid opening to make preparations before the bid opening</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B9F6C" w14:textId="77777777" w:rsidR="00E00D2B" w:rsidRDefault="00E00D2B" w:rsidP="00E00D2B">
            <w:pPr>
              <w:pStyle w:val="A0"/>
              <w:rPr>
                <w:rFonts w:hint="default"/>
              </w:rPr>
            </w:pPr>
            <w:r>
              <w:rPr>
                <w:rStyle w:val="a7"/>
                <w:sz w:val="24"/>
                <w:szCs w:val="24"/>
                <w:lang w:val="en"/>
              </w:rPr>
              <w:t>0.1</w:t>
            </w:r>
          </w:p>
        </w:tc>
      </w:tr>
      <w:tr w:rsidR="004B7A70" w14:paraId="68A65543" w14:textId="77777777" w:rsidTr="00343063">
        <w:trPr>
          <w:trHeight w:val="397"/>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3DF67386" w14:textId="77777777" w:rsidR="004B7A70" w:rsidRDefault="004B7A70" w:rsidP="00E00D2B"/>
        </w:tc>
        <w:tc>
          <w:tcPr>
            <w:tcW w:w="6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2BAB1D9" w14:textId="77777777" w:rsidR="004B7A70" w:rsidRDefault="00F61F9A" w:rsidP="00E00D2B">
            <w:pPr>
              <w:pStyle w:val="A0"/>
              <w:jc w:val="center"/>
              <w:rPr>
                <w:rFonts w:hint="default"/>
              </w:rPr>
            </w:pPr>
            <w:r>
              <w:rPr>
                <w:rStyle w:val="a7"/>
                <w:sz w:val="24"/>
                <w:szCs w:val="24"/>
                <w:lang w:val="en"/>
              </w:rPr>
              <w:t>20</w:t>
            </w:r>
          </w:p>
        </w:tc>
        <w:tc>
          <w:tcPr>
            <w:tcW w:w="69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3F45A753" w14:textId="77777777" w:rsidR="004B7A70" w:rsidRDefault="004B7A70" w:rsidP="00E00D2B">
            <w:pPr>
              <w:pStyle w:val="A0"/>
              <w:rPr>
                <w:rFonts w:hint="default"/>
              </w:rPr>
            </w:pPr>
            <w:r>
              <w:rPr>
                <w:rStyle w:val="a7"/>
                <w:kern w:val="0"/>
                <w:sz w:val="24"/>
                <w:szCs w:val="24"/>
                <w:lang w:val="en" w:eastAsia="zh-TW"/>
              </w:rPr>
              <w:t>The acting project team leader did not attend to organize the bid opening activities</w:t>
            </w:r>
          </w:p>
        </w:tc>
        <w:tc>
          <w:tcPr>
            <w:tcW w:w="97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E30FEA8" w14:textId="77777777" w:rsidR="004B7A70" w:rsidRDefault="004B7A70" w:rsidP="00E00D2B">
            <w:pPr>
              <w:pStyle w:val="A0"/>
              <w:rPr>
                <w:rFonts w:hint="default"/>
              </w:rPr>
            </w:pPr>
            <w:r>
              <w:rPr>
                <w:rStyle w:val="a7"/>
                <w:sz w:val="24"/>
                <w:szCs w:val="24"/>
                <w:lang w:val="en"/>
              </w:rPr>
              <w:t>0.3</w:t>
            </w:r>
          </w:p>
        </w:tc>
      </w:tr>
      <w:tr w:rsidR="00E00D2B" w14:paraId="71B50057" w14:textId="77777777" w:rsidTr="00343063">
        <w:trPr>
          <w:trHeight w:val="79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5021CA46" w14:textId="77777777" w:rsidR="00E00D2B" w:rsidRDefault="00E00D2B" w:rsidP="00E00D2B"/>
        </w:tc>
        <w:tc>
          <w:tcPr>
            <w:tcW w:w="68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9BE97" w14:textId="77777777" w:rsidR="00E00D2B" w:rsidRDefault="00E00D2B" w:rsidP="00E00D2B">
            <w:pPr>
              <w:pStyle w:val="A0"/>
              <w:jc w:val="center"/>
              <w:rPr>
                <w:rFonts w:hint="default"/>
              </w:rPr>
            </w:pPr>
            <w:r>
              <w:rPr>
                <w:rStyle w:val="a7"/>
                <w:sz w:val="24"/>
                <w:szCs w:val="24"/>
                <w:lang w:val="en"/>
              </w:rPr>
              <w:t>2</w:t>
            </w:r>
            <w:r w:rsidR="00F61F9A">
              <w:rPr>
                <w:rStyle w:val="a7"/>
                <w:sz w:val="24"/>
                <w:szCs w:val="24"/>
                <w:lang w:val="en"/>
              </w:rPr>
              <w:t>1</w:t>
            </w:r>
          </w:p>
        </w:tc>
        <w:tc>
          <w:tcPr>
            <w:tcW w:w="690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1748D" w14:textId="77777777" w:rsidR="00E00D2B" w:rsidRDefault="00E00D2B" w:rsidP="00E00D2B">
            <w:pPr>
              <w:pStyle w:val="A0"/>
              <w:rPr>
                <w:rFonts w:hint="default"/>
              </w:rPr>
            </w:pPr>
            <w:r>
              <w:rPr>
                <w:rStyle w:val="a7"/>
                <w:kern w:val="0"/>
                <w:sz w:val="24"/>
                <w:szCs w:val="24"/>
                <w:lang w:val="en" w:eastAsia="zh-TW"/>
              </w:rPr>
              <w:t>The agent did not</w:t>
            </w:r>
            <w:r>
              <w:rPr>
                <w:lang w:val="en"/>
              </w:rPr>
              <w:t xml:space="preserve"> truthfully </w:t>
            </w:r>
            <w:r>
              <w:rPr>
                <w:rStyle w:val="a7"/>
                <w:kern w:val="0"/>
                <w:sz w:val="24"/>
                <w:szCs w:val="24"/>
                <w:lang w:val="en" w:eastAsia="zh-TW"/>
              </w:rPr>
              <w:t>record the time of delivery and sealing of the bidding documents (electronic bidding is not applicable); the content of the bid opening</w:t>
            </w:r>
            <w:r>
              <w:rPr>
                <w:lang w:val="en"/>
              </w:rPr>
              <w:t xml:space="preserve"> </w:t>
            </w:r>
            <w:r>
              <w:rPr>
                <w:rStyle w:val="a7"/>
                <w:kern w:val="0"/>
                <w:sz w:val="24"/>
                <w:szCs w:val="24"/>
                <w:lang w:val="en"/>
              </w:rPr>
              <w:t>record</w:t>
            </w:r>
            <w:r>
              <w:rPr>
                <w:lang w:val="en"/>
              </w:rPr>
              <w:t xml:space="preserve"> </w:t>
            </w:r>
            <w:r>
              <w:rPr>
                <w:rStyle w:val="a7"/>
                <w:kern w:val="0"/>
                <w:sz w:val="24"/>
                <w:szCs w:val="24"/>
                <w:lang w:val="en" w:eastAsia="zh-TW"/>
              </w:rPr>
              <w:t>is incomplete and inaccurate</w:t>
            </w:r>
          </w:p>
        </w:tc>
        <w:tc>
          <w:tcPr>
            <w:tcW w:w="970"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15349" w14:textId="77777777" w:rsidR="00E00D2B" w:rsidRDefault="00E00D2B" w:rsidP="00E00D2B">
            <w:pPr>
              <w:pStyle w:val="A0"/>
              <w:rPr>
                <w:rFonts w:hint="default"/>
              </w:rPr>
            </w:pPr>
            <w:r>
              <w:rPr>
                <w:rStyle w:val="a7"/>
                <w:sz w:val="24"/>
                <w:szCs w:val="24"/>
                <w:lang w:val="en"/>
              </w:rPr>
              <w:t>0.2</w:t>
            </w:r>
          </w:p>
        </w:tc>
      </w:tr>
      <w:tr w:rsidR="00E00D2B" w14:paraId="34DD27DC" w14:textId="77777777" w:rsidTr="00343063">
        <w:trPr>
          <w:trHeight w:val="468"/>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DB0E3A" w14:textId="77777777" w:rsidR="00E00D2B" w:rsidRDefault="00E00D2B" w:rsidP="00E00D2B">
            <w:pPr>
              <w:pStyle w:val="A0"/>
              <w:jc w:val="center"/>
              <w:rPr>
                <w:rStyle w:val="a7"/>
                <w:rFonts w:ascii="宋体" w:eastAsia="宋体" w:hAnsi="宋体" w:cs="宋体" w:hint="default"/>
                <w:kern w:val="0"/>
                <w:sz w:val="24"/>
                <w:szCs w:val="24"/>
              </w:rPr>
            </w:pPr>
          </w:p>
          <w:p w14:paraId="39BDB464" w14:textId="77777777" w:rsidR="00E00D2B" w:rsidRDefault="00E00D2B" w:rsidP="00E00D2B">
            <w:pPr>
              <w:pStyle w:val="A0"/>
              <w:jc w:val="center"/>
              <w:rPr>
                <w:rFonts w:hint="default"/>
              </w:rPr>
            </w:pPr>
            <w:r>
              <w:rPr>
                <w:rStyle w:val="a7"/>
                <w:kern w:val="0"/>
                <w:sz w:val="24"/>
                <w:szCs w:val="24"/>
                <w:lang w:val="en" w:eastAsia="zh-TW"/>
              </w:rPr>
              <w:t>Bid evaluation</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3AB1" w14:textId="77777777" w:rsidR="00E00D2B" w:rsidRDefault="00E00D2B" w:rsidP="00E00D2B">
            <w:pPr>
              <w:pStyle w:val="A0"/>
              <w:jc w:val="center"/>
              <w:rPr>
                <w:rFonts w:hint="default"/>
              </w:rPr>
            </w:pPr>
            <w:r>
              <w:rPr>
                <w:rStyle w:val="a7"/>
                <w:sz w:val="24"/>
                <w:szCs w:val="24"/>
                <w:lang w:val="en"/>
              </w:rPr>
              <w:t>2</w:t>
            </w:r>
            <w:r w:rsidR="00F61F9A">
              <w:rPr>
                <w:rStyle w:val="a7"/>
                <w:sz w:val="24"/>
                <w:szCs w:val="24"/>
                <w:lang w:val="en"/>
              </w:rPr>
              <w:t>2</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E7463" w14:textId="77777777" w:rsidR="00E00D2B" w:rsidRDefault="00E00D2B" w:rsidP="00E00D2B">
            <w:pPr>
              <w:pStyle w:val="A0"/>
              <w:rPr>
                <w:rFonts w:hint="default"/>
              </w:rPr>
            </w:pPr>
            <w:r>
              <w:rPr>
                <w:rStyle w:val="a7"/>
                <w:kern w:val="0"/>
                <w:sz w:val="24"/>
                <w:szCs w:val="24"/>
                <w:lang w:val="en" w:eastAsia="zh-TW"/>
              </w:rPr>
              <w:t>The bidder judges fail to file the record</w:t>
            </w:r>
            <w:r>
              <w:rPr>
                <w:lang w:val="en"/>
              </w:rPr>
              <w:t xml:space="preserve"> </w:t>
            </w:r>
            <w:r>
              <w:rPr>
                <w:rStyle w:val="a7"/>
                <w:sz w:val="24"/>
                <w:szCs w:val="24"/>
                <w:lang w:val="en" w:eastAsia="zh-TW"/>
              </w:rPr>
              <w:t>in accordance with the regulations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3DCE0" w14:textId="77777777" w:rsidR="00E00D2B" w:rsidRDefault="00E00D2B" w:rsidP="00E00D2B">
            <w:pPr>
              <w:pStyle w:val="A0"/>
              <w:rPr>
                <w:rFonts w:hint="default"/>
              </w:rPr>
            </w:pPr>
            <w:r>
              <w:rPr>
                <w:rStyle w:val="a7"/>
                <w:sz w:val="24"/>
                <w:szCs w:val="24"/>
                <w:lang w:val="en"/>
              </w:rPr>
              <w:t>0.1</w:t>
            </w:r>
          </w:p>
        </w:tc>
      </w:tr>
      <w:tr w:rsidR="00E85C55" w14:paraId="50C3184D" w14:textId="77777777" w:rsidTr="00343063">
        <w:trPr>
          <w:trHeight w:val="468"/>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4EFC64" w14:textId="77777777" w:rsidR="00E85C55" w:rsidRDefault="00E85C55" w:rsidP="00E00D2B">
            <w:pPr>
              <w:pStyle w:val="A0"/>
              <w:jc w:val="center"/>
              <w:rPr>
                <w:rStyle w:val="a7"/>
                <w:rFonts w:ascii="宋体" w:eastAsia="宋体" w:hAnsi="宋体" w:cs="宋体" w:hint="default"/>
                <w:kern w:val="0"/>
                <w:sz w:val="24"/>
                <w:szCs w:val="24"/>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54E2A" w14:textId="77777777" w:rsidR="00E85C55" w:rsidRDefault="00F61F9A" w:rsidP="00E00D2B">
            <w:pPr>
              <w:pStyle w:val="A0"/>
              <w:jc w:val="center"/>
              <w:rPr>
                <w:rStyle w:val="a7"/>
                <w:rFonts w:ascii="宋体" w:eastAsia="宋体" w:hAnsi="宋体" w:cs="宋体" w:hint="default"/>
                <w:sz w:val="24"/>
                <w:szCs w:val="24"/>
              </w:rPr>
            </w:pPr>
            <w:r>
              <w:rPr>
                <w:rStyle w:val="a7"/>
                <w:sz w:val="24"/>
                <w:szCs w:val="24"/>
                <w:lang w:val="en"/>
              </w:rPr>
              <w:t>23</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45FD3" w14:textId="77777777" w:rsidR="00E85C55" w:rsidRDefault="00E85C55" w:rsidP="00E00D2B">
            <w:pPr>
              <w:pStyle w:val="A0"/>
              <w:rPr>
                <w:rStyle w:val="a7"/>
                <w:rFonts w:ascii="宋体" w:eastAsia="宋体" w:hAnsi="宋体" w:cs="宋体" w:hint="default"/>
                <w:kern w:val="0"/>
                <w:sz w:val="24"/>
                <w:szCs w:val="24"/>
                <w:lang w:val="zh-TW"/>
              </w:rPr>
            </w:pPr>
            <w:r>
              <w:rPr>
                <w:rStyle w:val="a7"/>
                <w:kern w:val="0"/>
                <w:sz w:val="24"/>
                <w:szCs w:val="24"/>
                <w:lang w:val="en"/>
              </w:rPr>
              <w:t>Failure to prepare for bid evaluation by bidders as required</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CEED4" w14:textId="77777777" w:rsidR="00E85C55" w:rsidRDefault="00E85C55" w:rsidP="00E00D2B">
            <w:pPr>
              <w:pStyle w:val="A0"/>
              <w:rPr>
                <w:rStyle w:val="a7"/>
                <w:rFonts w:ascii="宋体" w:eastAsia="宋体" w:hAnsi="宋体" w:cs="宋体" w:hint="default"/>
                <w:sz w:val="24"/>
                <w:szCs w:val="24"/>
              </w:rPr>
            </w:pPr>
            <w:r>
              <w:rPr>
                <w:rStyle w:val="a7"/>
                <w:sz w:val="24"/>
                <w:szCs w:val="24"/>
                <w:lang w:val="en"/>
              </w:rPr>
              <w:t>0.5</w:t>
            </w:r>
          </w:p>
        </w:tc>
      </w:tr>
      <w:tr w:rsidR="00E00D2B" w14:paraId="2F86DD31" w14:textId="77777777" w:rsidTr="00343063">
        <w:trPr>
          <w:trHeight w:val="441"/>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67882148" w14:textId="77777777" w:rsidR="00E00D2B" w:rsidRDefault="00E00D2B" w:rsidP="00E00D2B">
            <w:pPr>
              <w:rPr>
                <w:lang w:eastAsia="zh-CN"/>
              </w:rPr>
            </w:pP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1A2CB" w14:textId="77777777" w:rsidR="00E00D2B" w:rsidRDefault="00E00D2B" w:rsidP="00E00D2B">
            <w:pPr>
              <w:pStyle w:val="A0"/>
              <w:jc w:val="center"/>
              <w:rPr>
                <w:rFonts w:hint="default"/>
              </w:rPr>
            </w:pPr>
            <w:r>
              <w:rPr>
                <w:rStyle w:val="a7"/>
                <w:sz w:val="24"/>
                <w:szCs w:val="24"/>
                <w:lang w:val="en"/>
              </w:rPr>
              <w:t>2</w:t>
            </w:r>
            <w:r w:rsidR="00F61F9A">
              <w:rPr>
                <w:rStyle w:val="a7"/>
                <w:sz w:val="24"/>
                <w:szCs w:val="24"/>
                <w:lang w:val="en"/>
              </w:rPr>
              <w:t>4</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F2534" w14:textId="77777777" w:rsidR="00E00D2B" w:rsidRDefault="00E00D2B" w:rsidP="00E00D2B">
            <w:pPr>
              <w:pStyle w:val="A0"/>
              <w:rPr>
                <w:rFonts w:hint="default"/>
              </w:rPr>
            </w:pPr>
            <w:r>
              <w:rPr>
                <w:rStyle w:val="a7"/>
                <w:kern w:val="0"/>
                <w:sz w:val="24"/>
                <w:szCs w:val="24"/>
                <w:lang w:val="en" w:eastAsia="zh-TW"/>
              </w:rPr>
              <w:t>The collection and collation of the evaluation results data is incomplete</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3259D" w14:textId="77777777" w:rsidR="00E00D2B" w:rsidRDefault="00E00D2B" w:rsidP="00E00D2B">
            <w:pPr>
              <w:pStyle w:val="A0"/>
              <w:rPr>
                <w:rFonts w:hint="default"/>
              </w:rPr>
            </w:pPr>
            <w:r>
              <w:rPr>
                <w:rStyle w:val="a7"/>
                <w:sz w:val="24"/>
                <w:szCs w:val="24"/>
                <w:lang w:val="en"/>
              </w:rPr>
              <w:t>0.3</w:t>
            </w:r>
          </w:p>
        </w:tc>
      </w:tr>
      <w:tr w:rsidR="00E00D2B" w14:paraId="19DE3841" w14:textId="77777777" w:rsidTr="00343063">
        <w:trPr>
          <w:trHeight w:val="580"/>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E05C84" w14:textId="77777777" w:rsidR="00E00D2B" w:rsidRDefault="00E00D2B" w:rsidP="00E00D2B">
            <w:pPr>
              <w:pStyle w:val="A0"/>
              <w:jc w:val="center"/>
              <w:rPr>
                <w:rFonts w:hint="default"/>
              </w:rPr>
            </w:pPr>
            <w:r>
              <w:rPr>
                <w:rStyle w:val="a7"/>
                <w:kern w:val="0"/>
                <w:sz w:val="24"/>
                <w:szCs w:val="24"/>
                <w:lang w:val="en" w:eastAsia="zh-TW"/>
              </w:rPr>
              <w:t>Winning bidder</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A2B3D" w14:textId="77777777" w:rsidR="00E00D2B" w:rsidRDefault="00E00D2B" w:rsidP="00E00D2B">
            <w:pPr>
              <w:pStyle w:val="A0"/>
              <w:jc w:val="center"/>
              <w:rPr>
                <w:rFonts w:hint="default"/>
              </w:rPr>
            </w:pPr>
            <w:r>
              <w:rPr>
                <w:rStyle w:val="a7"/>
                <w:sz w:val="24"/>
                <w:szCs w:val="24"/>
                <w:lang w:val="en"/>
              </w:rPr>
              <w:t>2</w:t>
            </w:r>
            <w:r w:rsidR="00F61F9A">
              <w:rPr>
                <w:rStyle w:val="a7"/>
                <w:sz w:val="24"/>
                <w:szCs w:val="24"/>
                <w:lang w:val="en"/>
              </w:rPr>
              <w:t>5</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9A399" w14:textId="77777777" w:rsidR="00E00D2B" w:rsidRDefault="00E00D2B" w:rsidP="00E00D2B">
            <w:pPr>
              <w:pStyle w:val="A0"/>
              <w:rPr>
                <w:rFonts w:hint="default"/>
              </w:rPr>
            </w:pPr>
            <w:r>
              <w:rPr>
                <w:rStyle w:val="a7"/>
                <w:sz w:val="24"/>
                <w:szCs w:val="24"/>
                <w:lang w:val="en" w:eastAsia="zh-TW"/>
              </w:rPr>
              <w:t xml:space="preserve">Failure to </w:t>
            </w:r>
            <w:r>
              <w:rPr>
                <w:rStyle w:val="a7"/>
                <w:kern w:val="0"/>
                <w:sz w:val="24"/>
                <w:szCs w:val="24"/>
                <w:lang w:val="en" w:eastAsia="zh-TW"/>
              </w:rPr>
              <w:t>publicize the circumstances of the winning candidate, the results of the evaluation of the bid, and the name of the successful bidder in accordance with the provisions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5CF4B" w14:textId="77777777" w:rsidR="00E00D2B" w:rsidRDefault="00E00D2B" w:rsidP="00E00D2B">
            <w:pPr>
              <w:pStyle w:val="A0"/>
              <w:rPr>
                <w:rFonts w:hint="default"/>
              </w:rPr>
            </w:pPr>
            <w:r>
              <w:rPr>
                <w:rStyle w:val="a7"/>
                <w:sz w:val="24"/>
                <w:szCs w:val="24"/>
                <w:lang w:val="en"/>
              </w:rPr>
              <w:t>0.2</w:t>
            </w:r>
          </w:p>
        </w:tc>
      </w:tr>
      <w:tr w:rsidR="00E00D2B" w14:paraId="1EB9C967" w14:textId="77777777" w:rsidTr="00343063">
        <w:trPr>
          <w:trHeight w:val="394"/>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7D20DE71"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842B" w14:textId="77777777" w:rsidR="00E00D2B" w:rsidRDefault="00E00D2B" w:rsidP="00E00D2B">
            <w:pPr>
              <w:pStyle w:val="A0"/>
              <w:jc w:val="center"/>
              <w:rPr>
                <w:rFonts w:hint="default"/>
              </w:rPr>
            </w:pPr>
            <w:r>
              <w:rPr>
                <w:rStyle w:val="a7"/>
                <w:sz w:val="24"/>
                <w:szCs w:val="24"/>
                <w:lang w:val="en"/>
              </w:rPr>
              <w:t>2</w:t>
            </w:r>
            <w:r w:rsidR="00F61F9A">
              <w:rPr>
                <w:rStyle w:val="a7"/>
                <w:sz w:val="24"/>
                <w:szCs w:val="24"/>
                <w:lang w:val="en"/>
              </w:rPr>
              <w:t>6</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54DDA" w14:textId="77777777" w:rsidR="00E00D2B" w:rsidRDefault="00E00D2B" w:rsidP="00E00D2B">
            <w:pPr>
              <w:pStyle w:val="A0"/>
              <w:rPr>
                <w:rFonts w:hint="default"/>
              </w:rPr>
            </w:pPr>
            <w:r>
              <w:rPr>
                <w:rStyle w:val="a7"/>
                <w:kern w:val="0"/>
                <w:sz w:val="24"/>
                <w:szCs w:val="24"/>
                <w:lang w:val="en" w:eastAsia="zh-TW"/>
              </w:rPr>
              <w:t>Failure to publish the announcement of the successful bidder in accordance with the provisions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D84AC8" w14:textId="77777777" w:rsidR="00E00D2B" w:rsidRDefault="00E00D2B" w:rsidP="00E00D2B">
            <w:pPr>
              <w:pStyle w:val="A0"/>
              <w:rPr>
                <w:rFonts w:hint="default"/>
              </w:rPr>
            </w:pPr>
            <w:r>
              <w:rPr>
                <w:rStyle w:val="a7"/>
                <w:sz w:val="24"/>
                <w:szCs w:val="24"/>
                <w:lang w:val="en"/>
              </w:rPr>
              <w:t>0.2</w:t>
            </w:r>
          </w:p>
        </w:tc>
      </w:tr>
      <w:tr w:rsidR="00E00D2B" w14:paraId="049A3D7B" w14:textId="77777777" w:rsidTr="00343063">
        <w:trPr>
          <w:trHeight w:val="543"/>
        </w:trPr>
        <w:tc>
          <w:tcPr>
            <w:tcW w:w="1218" w:type="dxa"/>
            <w:vMerge/>
            <w:tcBorders>
              <w:top w:val="single" w:sz="4" w:space="0" w:color="000000"/>
              <w:left w:val="single" w:sz="4" w:space="0" w:color="000000"/>
              <w:bottom w:val="single" w:sz="4" w:space="0" w:color="000000"/>
              <w:right w:val="single" w:sz="4" w:space="0" w:color="000000"/>
            </w:tcBorders>
            <w:shd w:val="clear" w:color="auto" w:fill="FFFFFF"/>
          </w:tcPr>
          <w:p w14:paraId="587039BA" w14:textId="77777777" w:rsidR="00E00D2B" w:rsidRDefault="00E00D2B" w:rsidP="00E00D2B"/>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36F15" w14:textId="77777777" w:rsidR="00E00D2B" w:rsidRDefault="00E00D2B" w:rsidP="004B7A70">
            <w:pPr>
              <w:pStyle w:val="A0"/>
              <w:ind w:firstLineChars="50" w:firstLine="126"/>
              <w:rPr>
                <w:rFonts w:hint="default"/>
              </w:rPr>
            </w:pPr>
            <w:r>
              <w:rPr>
                <w:rStyle w:val="a7"/>
                <w:sz w:val="24"/>
                <w:szCs w:val="24"/>
                <w:lang w:val="en"/>
              </w:rPr>
              <w:t>2</w:t>
            </w:r>
            <w:r w:rsidR="00F61F9A">
              <w:rPr>
                <w:rStyle w:val="a7"/>
                <w:sz w:val="24"/>
                <w:szCs w:val="24"/>
                <w:lang w:val="en"/>
              </w:rPr>
              <w:t>7</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A962A7" w14:textId="77777777" w:rsidR="00E00D2B" w:rsidRDefault="00E00D2B" w:rsidP="00E00D2B">
            <w:pPr>
              <w:pStyle w:val="A0"/>
              <w:rPr>
                <w:rFonts w:hint="default"/>
              </w:rPr>
            </w:pPr>
            <w:r>
              <w:rPr>
                <w:rStyle w:val="a7"/>
                <w:kern w:val="0"/>
                <w:sz w:val="24"/>
                <w:szCs w:val="24"/>
                <w:lang w:val="en" w:eastAsia="zh-TW"/>
              </w:rPr>
              <w:t>The content of the notice of winning the bid handled by the bidding agency is inconsistent with the evaluation result</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3A7B54" w14:textId="77777777" w:rsidR="00E00D2B" w:rsidRDefault="00E00D2B" w:rsidP="00E00D2B">
            <w:pPr>
              <w:pStyle w:val="A0"/>
              <w:rPr>
                <w:rFonts w:hint="default"/>
              </w:rPr>
            </w:pPr>
            <w:r>
              <w:rPr>
                <w:rStyle w:val="a7"/>
                <w:sz w:val="24"/>
                <w:szCs w:val="24"/>
                <w:lang w:val="en"/>
              </w:rPr>
              <w:t>0.5</w:t>
            </w:r>
          </w:p>
        </w:tc>
      </w:tr>
      <w:tr w:rsidR="00E00D2B" w14:paraId="6A80E0A3" w14:textId="77777777" w:rsidTr="00343063">
        <w:trPr>
          <w:trHeight w:val="822"/>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543BE" w14:textId="77777777" w:rsidR="00E00D2B" w:rsidRDefault="00E00D2B" w:rsidP="00E00D2B">
            <w:pPr>
              <w:pStyle w:val="A0"/>
              <w:jc w:val="center"/>
              <w:rPr>
                <w:rFonts w:hint="default"/>
              </w:rPr>
            </w:pPr>
            <w:r>
              <w:rPr>
                <w:rStyle w:val="a7"/>
                <w:kern w:val="0"/>
                <w:sz w:val="24"/>
                <w:szCs w:val="24"/>
                <w:lang w:val="en" w:eastAsia="zh-TW"/>
              </w:rPr>
              <w:t>Written status report on tendering and bidding</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4A25F" w14:textId="77777777" w:rsidR="00E00D2B" w:rsidRDefault="00E00D2B" w:rsidP="004B7A70">
            <w:pPr>
              <w:pStyle w:val="A0"/>
              <w:ind w:firstLineChars="50" w:firstLine="126"/>
              <w:rPr>
                <w:rFonts w:hint="default"/>
              </w:rPr>
            </w:pPr>
            <w:r>
              <w:rPr>
                <w:rStyle w:val="a7"/>
                <w:sz w:val="24"/>
                <w:szCs w:val="24"/>
                <w:lang w:val="en"/>
              </w:rPr>
              <w:t>2</w:t>
            </w:r>
            <w:r w:rsidR="00F61F9A">
              <w:rPr>
                <w:rStyle w:val="a7"/>
                <w:sz w:val="24"/>
                <w:szCs w:val="24"/>
                <w:lang w:val="en"/>
              </w:rPr>
              <w:t>8</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5E1E4" w14:textId="77777777" w:rsidR="00E00D2B" w:rsidRDefault="00E00D2B" w:rsidP="00E00D2B">
            <w:pPr>
              <w:pStyle w:val="A0"/>
              <w:rPr>
                <w:rFonts w:hint="default"/>
              </w:rPr>
            </w:pPr>
            <w:r>
              <w:rPr>
                <w:rStyle w:val="a7"/>
                <w:kern w:val="0"/>
                <w:sz w:val="24"/>
                <w:szCs w:val="24"/>
                <w:lang w:val="en" w:eastAsia="zh-TW"/>
              </w:rPr>
              <w:t>The filing of the written report on the bidding situation is not timely; or the content is incomplete or untrue</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37B753" w14:textId="77777777" w:rsidR="00E00D2B" w:rsidRDefault="00E00D2B" w:rsidP="00E00D2B">
            <w:pPr>
              <w:pStyle w:val="A0"/>
              <w:rPr>
                <w:rFonts w:hint="default"/>
              </w:rPr>
            </w:pPr>
            <w:r>
              <w:rPr>
                <w:rStyle w:val="a7"/>
                <w:sz w:val="24"/>
                <w:szCs w:val="24"/>
                <w:lang w:val="en"/>
              </w:rPr>
              <w:t>0.3</w:t>
            </w:r>
          </w:p>
        </w:tc>
      </w:tr>
      <w:tr w:rsidR="00E00D2B" w14:paraId="61EC3E73" w14:textId="77777777" w:rsidTr="00343063">
        <w:trPr>
          <w:trHeight w:val="1753"/>
        </w:trPr>
        <w:tc>
          <w:tcPr>
            <w:tcW w:w="88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36C639" w14:textId="77777777" w:rsidR="00E00D2B" w:rsidRDefault="00E00D2B" w:rsidP="00E00D2B">
            <w:pPr>
              <w:pStyle w:val="A0"/>
              <w:rPr>
                <w:rStyle w:val="a7"/>
                <w:rFonts w:ascii="宋体" w:eastAsia="宋体" w:hAnsi="宋体" w:cs="宋体" w:hint="default"/>
                <w:kern w:val="0"/>
                <w:sz w:val="24"/>
                <w:szCs w:val="24"/>
              </w:rPr>
            </w:pPr>
            <w:r>
              <w:rPr>
                <w:rStyle w:val="a7"/>
                <w:kern w:val="0"/>
                <w:sz w:val="24"/>
                <w:szCs w:val="24"/>
                <w:lang w:val="en" w:eastAsia="zh-TW"/>
              </w:rPr>
              <w:t>Concentrate:</w:t>
            </w:r>
          </w:p>
          <w:p w14:paraId="695F5FF5" w14:textId="77777777" w:rsidR="00E00D2B" w:rsidRDefault="00E00D2B" w:rsidP="00E00D2B">
            <w:pPr>
              <w:pStyle w:val="A0"/>
              <w:numPr>
                <w:ilvl w:val="0"/>
                <w:numId w:val="1"/>
              </w:numPr>
              <w:rPr>
                <w:rStyle w:val="a7"/>
                <w:rFonts w:ascii="宋体" w:eastAsia="宋体" w:hAnsi="宋体" w:cs="宋体" w:hint="default"/>
                <w:kern w:val="0"/>
                <w:sz w:val="24"/>
                <w:szCs w:val="24"/>
                <w:lang w:val="zh-TW"/>
              </w:rPr>
            </w:pPr>
            <w:r>
              <w:rPr>
                <w:rStyle w:val="a7"/>
                <w:kern w:val="0"/>
                <w:sz w:val="24"/>
                <w:szCs w:val="24"/>
                <w:lang w:val="en" w:eastAsia="zh-TW"/>
              </w:rPr>
              <w:t xml:space="preserve">Points may be deducted for violations of the requirements of bidding work that are not specified and </w:t>
            </w:r>
            <w:r w:rsidR="009C2EF0">
              <w:rPr>
                <w:rStyle w:val="a7"/>
                <w:kern w:val="0"/>
                <w:sz w:val="24"/>
                <w:szCs w:val="24"/>
                <w:lang w:val="en"/>
              </w:rPr>
              <w:t>may be</w:t>
            </w:r>
            <w:r>
              <w:rPr>
                <w:lang w:val="en"/>
              </w:rPr>
              <w:t xml:space="preserve"> </w:t>
            </w:r>
            <w:r>
              <w:rPr>
                <w:rStyle w:val="a7"/>
                <w:kern w:val="0"/>
                <w:sz w:val="24"/>
                <w:szCs w:val="24"/>
                <w:lang w:val="en" w:eastAsia="zh-TW"/>
              </w:rPr>
              <w:t xml:space="preserve">deducted with reference to the above similar standards. </w:t>
            </w:r>
          </w:p>
          <w:p w14:paraId="0AF11F89" w14:textId="77777777" w:rsidR="00E00D2B" w:rsidRDefault="00E00D2B" w:rsidP="00E00D2B">
            <w:pPr>
              <w:pStyle w:val="A0"/>
              <w:ind w:left="71"/>
              <w:rPr>
                <w:rStyle w:val="a7"/>
                <w:rFonts w:ascii="宋体" w:eastAsia="宋体" w:hAnsi="宋体" w:cs="宋体" w:hint="default"/>
                <w:kern w:val="0"/>
                <w:sz w:val="24"/>
                <w:szCs w:val="24"/>
                <w:lang w:val="zh-TW"/>
              </w:rPr>
            </w:pPr>
            <w:r>
              <w:rPr>
                <w:rStyle w:val="a7"/>
                <w:kern w:val="0"/>
                <w:sz w:val="24"/>
                <w:szCs w:val="24"/>
                <w:lang w:val="en"/>
              </w:rPr>
              <w:t>2. "</w:t>
            </w:r>
            <w:r>
              <w:rPr>
                <w:lang w:val="en"/>
              </w:rPr>
              <w:t xml:space="preserve">The filing materials of </w:t>
            </w:r>
            <w:r w:rsidR="00645D44">
              <w:rPr>
                <w:rStyle w:val="a7"/>
                <w:kern w:val="0"/>
                <w:sz w:val="24"/>
                <w:szCs w:val="24"/>
                <w:lang w:val="en" w:eastAsia="zh-TW"/>
              </w:rPr>
              <w:t>the bidding agency</w:t>
            </w:r>
            <w:r>
              <w:rPr>
                <w:lang w:val="en"/>
              </w:rPr>
              <w:t xml:space="preserve"> </w:t>
            </w:r>
            <w:r>
              <w:rPr>
                <w:rStyle w:val="a7"/>
                <w:kern w:val="0"/>
                <w:sz w:val="24"/>
                <w:szCs w:val="24"/>
                <w:lang w:val="en" w:eastAsia="zh-TW"/>
              </w:rPr>
              <w:t>do not meet the requirements and are returned for modification</w:t>
            </w:r>
            <w:r>
              <w:rPr>
                <w:rStyle w:val="a7"/>
                <w:kern w:val="0"/>
                <w:sz w:val="24"/>
                <w:szCs w:val="24"/>
                <w:lang w:val="en"/>
              </w:rPr>
              <w:t>"</w:t>
            </w:r>
            <w:r>
              <w:rPr>
                <w:lang w:val="en"/>
              </w:rPr>
              <w:t xml:space="preserve"> </w:t>
            </w:r>
            <w:r>
              <w:rPr>
                <w:rStyle w:val="a7"/>
                <w:kern w:val="0"/>
                <w:sz w:val="24"/>
                <w:szCs w:val="24"/>
                <w:lang w:val="en" w:eastAsia="zh-TW"/>
              </w:rPr>
              <w:t>refers to the fact that the regulatory authority</w:t>
            </w:r>
            <w:r>
              <w:rPr>
                <w:lang w:val="en"/>
              </w:rPr>
              <w:t xml:space="preserve"> </w:t>
            </w:r>
            <w:r>
              <w:rPr>
                <w:rStyle w:val="a7"/>
                <w:kern w:val="0"/>
                <w:sz w:val="24"/>
                <w:szCs w:val="24"/>
                <w:lang w:val="en" w:eastAsia="zh-TW"/>
              </w:rPr>
              <w:t>shall inform the content that needs to be modified at one time for the materials for filing. If the regulatory authority</w:t>
            </w:r>
            <w:r>
              <w:rPr>
                <w:lang w:val="en"/>
              </w:rPr>
              <w:t xml:space="preserve"> </w:t>
            </w:r>
            <w:r>
              <w:rPr>
                <w:rStyle w:val="a7"/>
                <w:kern w:val="0"/>
                <w:sz w:val="24"/>
                <w:szCs w:val="24"/>
                <w:lang w:val="en" w:eastAsia="zh-TW"/>
              </w:rPr>
              <w:t xml:space="preserve">does not inform the contents of the same material for filing that should be modified at one time, it can only deduct points according to the situation of returning once, and may not deduct points repeatedly. </w:t>
            </w:r>
          </w:p>
          <w:p w14:paraId="5F5382F7" w14:textId="77777777" w:rsidR="009C2EF0" w:rsidRDefault="009C2EF0" w:rsidP="00E00D2B">
            <w:pPr>
              <w:pStyle w:val="A0"/>
              <w:ind w:left="71"/>
              <w:rPr>
                <w:rFonts w:hint="default"/>
              </w:rPr>
            </w:pPr>
            <w:r>
              <w:rPr>
                <w:rStyle w:val="a7"/>
                <w:kern w:val="0"/>
                <w:sz w:val="24"/>
                <w:szCs w:val="24"/>
                <w:lang w:val="en"/>
              </w:rPr>
              <w:t>3. All the acts listed in this table do not meet the administrative punishment standards.</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4206A" w14:textId="77777777" w:rsidR="00E00D2B" w:rsidRDefault="00E00D2B" w:rsidP="00E00D2B">
            <w:pPr>
              <w:rPr>
                <w:lang w:eastAsia="zh-CN"/>
              </w:rPr>
            </w:pPr>
          </w:p>
        </w:tc>
      </w:tr>
    </w:tbl>
    <w:p w14:paraId="3F24A79B" w14:textId="77777777" w:rsidR="00CC3F99" w:rsidRDefault="00C463B6">
      <w:pPr>
        <w:pStyle w:val="3"/>
        <w:jc w:val="left"/>
        <w:rPr>
          <w:rStyle w:val="a7"/>
          <w:sz w:val="24"/>
          <w:szCs w:val="24"/>
          <w:lang w:val="zh-TW" w:eastAsia="zh-TW"/>
        </w:rPr>
      </w:pPr>
      <w:r>
        <w:rPr>
          <w:rStyle w:val="a7"/>
          <w:sz w:val="24"/>
          <w:szCs w:val="24"/>
          <w:lang w:val="en" w:eastAsia="zh-TW"/>
        </w:rPr>
        <w:t xml:space="preserve">Annex </w:t>
      </w:r>
      <w:r w:rsidR="009C2EF0">
        <w:rPr>
          <w:rStyle w:val="a7"/>
          <w:sz w:val="24"/>
          <w:szCs w:val="24"/>
          <w:lang w:val="en"/>
        </w:rPr>
        <w:t>III</w:t>
      </w:r>
      <w:r>
        <w:rPr>
          <w:rStyle w:val="a7"/>
          <w:sz w:val="24"/>
          <w:szCs w:val="24"/>
          <w:lang w:val="en" w:eastAsia="zh-TW"/>
        </w:rPr>
        <w:t>:</w:t>
      </w:r>
    </w:p>
    <w:p w14:paraId="7C3EB960" w14:textId="77777777" w:rsidR="00CC3F99" w:rsidRDefault="00C463B6">
      <w:pPr>
        <w:pStyle w:val="3"/>
        <w:jc w:val="center"/>
        <w:rPr>
          <w:rStyle w:val="a7"/>
          <w:sz w:val="24"/>
          <w:szCs w:val="24"/>
          <w:lang w:val="zh-TW" w:eastAsia="zh-TW"/>
        </w:rPr>
      </w:pPr>
      <w:r>
        <w:rPr>
          <w:rStyle w:val="a7"/>
          <w:sz w:val="24"/>
          <w:szCs w:val="24"/>
          <w:lang w:val="en" w:eastAsia="zh-TW"/>
        </w:rPr>
        <w:t>Untrustworthy conduct of bidding agencies and employees</w:t>
      </w:r>
    </w:p>
    <w:tbl>
      <w:tblPr>
        <w:tblStyle w:val="TableNormal"/>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3"/>
        <w:gridCol w:w="1173"/>
        <w:gridCol w:w="3899"/>
        <w:gridCol w:w="1613"/>
        <w:gridCol w:w="1172"/>
      </w:tblGrid>
      <w:tr w:rsidR="00CC3F99" w14:paraId="61639E6E" w14:textId="77777777" w:rsidTr="004B7A70">
        <w:trPr>
          <w:trHeight w:val="71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A9070" w14:textId="77777777" w:rsidR="00CC3F99" w:rsidRDefault="00C463B6" w:rsidP="00343063">
            <w:pPr>
              <w:pStyle w:val="A0"/>
              <w:spacing w:line="240" w:lineRule="atLeast"/>
              <w:jc w:val="center"/>
              <w:rPr>
                <w:rFonts w:hint="default"/>
                <w:lang w:eastAsia="en-US"/>
              </w:rPr>
            </w:pPr>
            <w:r>
              <w:rPr>
                <w:rStyle w:val="a7"/>
                <w:b/>
                <w:bCs/>
                <w:sz w:val="24"/>
                <w:szCs w:val="24"/>
                <w:lang w:val="en" w:eastAsia="zh-TW"/>
              </w:rPr>
              <w:t>serial number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3D634" w14:textId="77777777" w:rsidR="00CC3F99" w:rsidRPr="00113D80" w:rsidRDefault="00C463B6" w:rsidP="00343063">
            <w:pPr>
              <w:pStyle w:val="A0"/>
              <w:spacing w:line="240" w:lineRule="atLeast"/>
              <w:jc w:val="center"/>
              <w:rPr>
                <w:rFonts w:hint="default"/>
              </w:rPr>
            </w:pPr>
            <w:r w:rsidRPr="00113D80">
              <w:rPr>
                <w:rStyle w:val="a7"/>
                <w:b/>
                <w:bCs/>
                <w:sz w:val="24"/>
                <w:szCs w:val="24"/>
                <w:lang w:val="en" w:eastAsia="zh-TW"/>
              </w:rPr>
              <w:t>Untrustworthy conduct</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D679A" w14:textId="77777777" w:rsidR="00CC3F99" w:rsidRDefault="00C463B6" w:rsidP="00343063">
            <w:pPr>
              <w:pStyle w:val="A0"/>
              <w:spacing w:line="240" w:lineRule="atLeast"/>
              <w:jc w:val="center"/>
              <w:rPr>
                <w:rFonts w:hint="default"/>
              </w:rPr>
            </w:pPr>
            <w:r>
              <w:rPr>
                <w:rStyle w:val="a7"/>
                <w:b/>
                <w:bCs/>
                <w:sz w:val="24"/>
                <w:szCs w:val="24"/>
                <w:lang w:val="en" w:eastAsia="zh-TW"/>
              </w:rPr>
              <w:t>Regulatory basis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C4933" w14:textId="77777777" w:rsidR="00CC3F99" w:rsidRDefault="00C463B6" w:rsidP="00343063">
            <w:pPr>
              <w:pStyle w:val="A0"/>
              <w:spacing w:line="240" w:lineRule="atLeast"/>
              <w:jc w:val="center"/>
              <w:rPr>
                <w:rFonts w:hint="default"/>
              </w:rPr>
            </w:pPr>
            <w:r>
              <w:rPr>
                <w:rStyle w:val="a7"/>
                <w:b/>
                <w:bCs/>
                <w:sz w:val="24"/>
                <w:szCs w:val="24"/>
                <w:lang w:val="en" w:eastAsia="zh-TW"/>
              </w:rPr>
              <w:t>Type and magnitude of treatment</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10397" w14:textId="77777777" w:rsidR="00CC3F99" w:rsidRDefault="00C463B6" w:rsidP="00343063">
            <w:pPr>
              <w:pStyle w:val="A0"/>
              <w:spacing w:line="240" w:lineRule="atLeast"/>
              <w:jc w:val="center"/>
              <w:rPr>
                <w:rFonts w:hint="default"/>
              </w:rPr>
            </w:pPr>
            <w:r>
              <w:rPr>
                <w:rStyle w:val="a7"/>
                <w:b/>
                <w:bCs/>
                <w:sz w:val="24"/>
                <w:szCs w:val="24"/>
                <w:lang w:val="en" w:eastAsia="zh-TW"/>
              </w:rPr>
              <w:t>Severity classification</w:t>
            </w:r>
          </w:p>
        </w:tc>
      </w:tr>
      <w:tr w:rsidR="00CC3F99" w14:paraId="5A2E7CE3" w14:textId="77777777" w:rsidTr="001A2E44">
        <w:trPr>
          <w:trHeight w:val="30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1D55A" w14:textId="77777777" w:rsidR="00CC3F99" w:rsidRDefault="00C463B6" w:rsidP="00343063">
            <w:pPr>
              <w:pStyle w:val="A0"/>
              <w:spacing w:line="240" w:lineRule="atLeast"/>
              <w:jc w:val="center"/>
              <w:rPr>
                <w:rFonts w:hint="default"/>
              </w:rPr>
            </w:pPr>
            <w:r>
              <w:rPr>
                <w:rStyle w:val="a7"/>
                <w:sz w:val="24"/>
                <w:szCs w:val="24"/>
                <w:lang w:val="en"/>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2AD0C" w14:textId="77777777" w:rsidR="00CC3F99" w:rsidRDefault="00C463B6" w:rsidP="00343063">
            <w:pPr>
              <w:pStyle w:val="A0"/>
              <w:spacing w:line="240" w:lineRule="atLeast"/>
              <w:jc w:val="left"/>
              <w:rPr>
                <w:rFonts w:hint="default"/>
              </w:rPr>
            </w:pPr>
            <w:r>
              <w:rPr>
                <w:rStyle w:val="a7"/>
                <w:sz w:val="24"/>
                <w:szCs w:val="24"/>
                <w:lang w:val="en" w:eastAsia="zh-TW"/>
              </w:rPr>
              <w:t>Divulging information and information related to bidding that should be kept confidential before the opening of bids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5668D" w14:textId="77777777" w:rsidR="00CC3F99" w:rsidRDefault="00C463B6" w:rsidP="00343063">
            <w:pPr>
              <w:pStyle w:val="A0"/>
              <w:spacing w:after="240" w:line="240" w:lineRule="atLeast"/>
              <w:jc w:val="left"/>
              <w:rPr>
                <w:rFonts w:hint="default"/>
              </w:rPr>
            </w:pPr>
            <w:r>
              <w:rPr>
                <w:rStyle w:val="a7"/>
                <w:sz w:val="24"/>
                <w:szCs w:val="24"/>
                <w:lang w:val="en" w:eastAsia="zh-TW"/>
              </w:rPr>
              <w:t xml:space="preserve">Article 50 of the Law of the People's Republic of China on Bidding and Bidding </w:t>
            </w:r>
            <w:r w:rsidR="00CF6154">
              <w:rPr>
                <w:rStyle w:val="a7"/>
                <w:sz w:val="24"/>
                <w:szCs w:val="24"/>
                <w:lang w:val="en"/>
              </w:rPr>
              <w:t>(Presidential Decree No. 21)</w:t>
            </w:r>
            <w:r>
              <w:rPr>
                <w:lang w:val="en"/>
              </w:rPr>
              <w:t xml:space="preserve"> </w:t>
            </w:r>
            <w:r>
              <w:rPr>
                <w:rStyle w:val="a7"/>
                <w:sz w:val="24"/>
                <w:szCs w:val="24"/>
                <w:lang w:val="en" w:eastAsia="zh-TW"/>
              </w:rPr>
              <w:t xml:space="preserve">Where a bidding agency violates the provisions of this Law by divulging the circumstances and materials related to bidding and bidding activities that should be kept confidential, or colludes with bidders or bidders to harm the interests of the State, the societal public interest or the lawful rights and interests of others, it shall be fined not less than 50,000 yuan but not more than 250,000 yuan. The directly responsible supervisors and other directly responsible personnel of the unit shall be fined not less than 5 percent but not more than 10 percent of the amount of the unit's fine; where there are illegal gains, they shall also be confiscated; if the circumstances are serious, they shall be suspended or even disqualified as bidding agents; and where a crime is constituted, criminal responsibility shall be pursued in accordance with law. Whoever causes losses to others shall bear the liability for compensation in accordance with law.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BE3BF" w14:textId="77777777" w:rsidR="00CC3F99" w:rsidRDefault="00C463B6" w:rsidP="00343063">
            <w:pPr>
              <w:pStyle w:val="A0"/>
              <w:spacing w:line="240" w:lineRule="atLeast"/>
              <w:jc w:val="center"/>
              <w:rPr>
                <w:rFonts w:hint="default"/>
              </w:rPr>
            </w:pPr>
            <w:r>
              <w:rPr>
                <w:rStyle w:val="a7"/>
                <w:sz w:val="24"/>
                <w:szCs w:val="24"/>
                <w:lang w:val="en" w:eastAsia="zh-TW"/>
              </w:rPr>
              <w:t>Suspension or cancellation of bidding agent qualifications, or fines of more than 50,000 yuan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6CFCE3" w14:textId="77777777" w:rsidR="00CC3F99" w:rsidRDefault="00C463B6" w:rsidP="00343063">
            <w:pPr>
              <w:pStyle w:val="A0"/>
              <w:spacing w:line="240" w:lineRule="atLeast"/>
              <w:jc w:val="center"/>
              <w:rPr>
                <w:rFonts w:hint="default"/>
              </w:rPr>
            </w:pPr>
            <w:r>
              <w:rPr>
                <w:rStyle w:val="a7"/>
                <w:sz w:val="24"/>
                <w:szCs w:val="24"/>
                <w:lang w:val="en" w:eastAsia="zh-TW"/>
              </w:rPr>
              <w:t>severe</w:t>
            </w:r>
          </w:p>
        </w:tc>
      </w:tr>
      <w:tr w:rsidR="00CC3F99" w14:paraId="17C13314" w14:textId="77777777" w:rsidTr="001A2E44">
        <w:trPr>
          <w:trHeight w:val="34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9E403" w14:textId="77777777" w:rsidR="00CC3F99" w:rsidRDefault="00A477F5" w:rsidP="00343063">
            <w:pPr>
              <w:pStyle w:val="A0"/>
              <w:spacing w:line="240" w:lineRule="atLeast"/>
              <w:jc w:val="center"/>
              <w:rPr>
                <w:rFonts w:hint="default"/>
              </w:rPr>
            </w:pPr>
            <w:r>
              <w:rPr>
                <w:rStyle w:val="a7"/>
                <w:sz w:val="24"/>
                <w:szCs w:val="24"/>
                <w:lang w:val="en"/>
              </w:rPr>
              <w:t>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D0EE0" w14:textId="77777777" w:rsidR="00CC3F99" w:rsidRDefault="00C463B6" w:rsidP="00343063">
            <w:pPr>
              <w:pStyle w:val="A0"/>
              <w:spacing w:line="240" w:lineRule="atLeast"/>
              <w:jc w:val="left"/>
              <w:rPr>
                <w:rFonts w:hint="default"/>
              </w:rPr>
            </w:pPr>
            <w:r>
              <w:rPr>
                <w:rStyle w:val="a7"/>
                <w:sz w:val="24"/>
                <w:szCs w:val="24"/>
                <w:lang w:val="en" w:eastAsia="zh-TW"/>
              </w:rPr>
              <w:t>Where a bidding agency colludes with a bidder or bidder to harm the interests of the State, the public interest, or the interests of the bidders</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05B4D" w14:textId="77777777" w:rsidR="00CC3F99" w:rsidRDefault="00C463B6" w:rsidP="00CF6154">
            <w:pPr>
              <w:pStyle w:val="A0"/>
              <w:spacing w:after="240" w:line="240" w:lineRule="atLeast"/>
              <w:jc w:val="left"/>
              <w:rPr>
                <w:rFonts w:hint="default"/>
              </w:rPr>
            </w:pPr>
            <w:r>
              <w:rPr>
                <w:rStyle w:val="a7"/>
                <w:sz w:val="24"/>
                <w:szCs w:val="24"/>
                <w:lang w:val="en" w:eastAsia="zh-TW"/>
              </w:rPr>
              <w:t xml:space="preserve">Law of the People's Republic of China on Tendering and Bidding </w:t>
            </w:r>
            <w:r>
              <w:rPr>
                <w:rStyle w:val="a7"/>
                <w:sz w:val="24"/>
                <w:szCs w:val="24"/>
                <w:lang w:val="en"/>
              </w:rPr>
              <w:t>(</w:t>
            </w:r>
            <w:r>
              <w:rPr>
                <w:rStyle w:val="a7"/>
                <w:sz w:val="24"/>
                <w:szCs w:val="24"/>
                <w:lang w:val="en" w:eastAsia="zh-TW"/>
              </w:rPr>
              <w:t>Presidential Decree</w:t>
            </w:r>
            <w:r>
              <w:rPr>
                <w:lang w:val="en"/>
              </w:rPr>
              <w:t xml:space="preserve"> </w:t>
            </w:r>
            <w:r>
              <w:rPr>
                <w:rStyle w:val="a7"/>
                <w:sz w:val="24"/>
                <w:szCs w:val="24"/>
                <w:lang w:val="en" w:eastAsia="zh-TW"/>
              </w:rPr>
              <w:t>No.</w:t>
            </w:r>
            <w:r>
              <w:rPr>
                <w:lang w:val="en"/>
              </w:rPr>
              <w:t xml:space="preserve"> </w:t>
            </w:r>
            <w:r>
              <w:rPr>
                <w:rStyle w:val="a7"/>
                <w:sz w:val="24"/>
                <w:szCs w:val="24"/>
                <w:lang w:val="en"/>
              </w:rPr>
              <w:t>21</w:t>
            </w:r>
            <w:r>
              <w:rPr>
                <w:rStyle w:val="a7"/>
                <w:sz w:val="24"/>
                <w:szCs w:val="24"/>
                <w:lang w:val="en" w:eastAsia="zh-TW"/>
              </w:rPr>
              <w:t xml:space="preserve">). Article 50 Where a bidding agency violates the provisions of this Law by divulging the circumstances and materials related to bidding and bidding activities that should be kept confidential, or colludes with bidders or bidders to harm the interests of the State, the societal public interest, or the lawful rights and interests of others, it shall be fined not less than 50,000 yuan but not more than 250,000 yuan, and the supervisors and other directly responsible personnel directly responsible for the unit shall be fined not less than 5 percent but not more than 10 percent of the amount; Suspension or even cancellation of bidding agency qualifications; where a crime is constituted, criminal responsibility shall be pursued in accordance with law. Whoever causes losses to others shall bear the liability for compensation in accordance with law.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B6E18" w14:textId="77777777" w:rsidR="00CC3F99" w:rsidRDefault="00C463B6" w:rsidP="00343063">
            <w:pPr>
              <w:pStyle w:val="A0"/>
              <w:spacing w:line="240" w:lineRule="atLeast"/>
              <w:jc w:val="center"/>
              <w:rPr>
                <w:rFonts w:hint="default"/>
              </w:rPr>
            </w:pPr>
            <w:r>
              <w:rPr>
                <w:rStyle w:val="a7"/>
                <w:sz w:val="24"/>
                <w:szCs w:val="24"/>
                <w:lang w:val="en" w:eastAsia="zh-TW"/>
              </w:rPr>
              <w:t>Suspension or cancellation of bidding agent qualifications, or fines of more than 50,000 yuan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B4F62" w14:textId="77777777" w:rsidR="00CC3F99" w:rsidRDefault="00C463B6" w:rsidP="00343063">
            <w:pPr>
              <w:pStyle w:val="A0"/>
              <w:spacing w:line="240" w:lineRule="atLeast"/>
              <w:jc w:val="center"/>
              <w:rPr>
                <w:rFonts w:hint="default"/>
              </w:rPr>
            </w:pPr>
            <w:r>
              <w:rPr>
                <w:rStyle w:val="a7"/>
                <w:sz w:val="24"/>
                <w:szCs w:val="24"/>
                <w:lang w:val="en" w:eastAsia="zh-TW"/>
              </w:rPr>
              <w:t>severe</w:t>
            </w:r>
          </w:p>
        </w:tc>
      </w:tr>
      <w:tr w:rsidR="00CC3F99" w14:paraId="5860EBF9" w14:textId="77777777" w:rsidTr="001A2E44">
        <w:trPr>
          <w:trHeight w:val="1252"/>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13CE3" w14:textId="77777777" w:rsidR="00CC3F99" w:rsidRDefault="00A477F5" w:rsidP="00343063">
            <w:pPr>
              <w:pStyle w:val="A0"/>
              <w:spacing w:line="240" w:lineRule="atLeast"/>
              <w:jc w:val="center"/>
              <w:rPr>
                <w:rFonts w:hint="default"/>
              </w:rPr>
            </w:pPr>
            <w:r>
              <w:rPr>
                <w:rStyle w:val="a7"/>
                <w:sz w:val="24"/>
                <w:szCs w:val="24"/>
                <w:lang w:val="en"/>
              </w:rPr>
              <w:t>3</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9BA44" w14:textId="77777777" w:rsidR="00CC3F99" w:rsidRDefault="00C463B6" w:rsidP="00343063">
            <w:pPr>
              <w:pStyle w:val="A0"/>
              <w:spacing w:line="240" w:lineRule="atLeast"/>
              <w:jc w:val="left"/>
              <w:rPr>
                <w:rFonts w:hint="default"/>
              </w:rPr>
            </w:pPr>
            <w:r>
              <w:rPr>
                <w:rStyle w:val="a7"/>
                <w:sz w:val="24"/>
                <w:szCs w:val="24"/>
                <w:lang w:val="en" w:eastAsia="zh-TW"/>
              </w:rPr>
              <w:t>At the same time, it accepts the entrustment of the contract issuer and the contractor for the relevant business of the same project</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B8876" w14:textId="77777777" w:rsidR="00CC3F99" w:rsidRDefault="00C463B6" w:rsidP="00343063">
            <w:pPr>
              <w:pStyle w:val="A0"/>
              <w:spacing w:line="240" w:lineRule="atLeast"/>
              <w:jc w:val="left"/>
              <w:rPr>
                <w:rFonts w:hint="default"/>
              </w:rPr>
            </w:pPr>
            <w:r>
              <w:rPr>
                <w:rStyle w:val="a7"/>
                <w:sz w:val="24"/>
                <w:szCs w:val="24"/>
                <w:lang w:val="en" w:eastAsia="zh-TW"/>
              </w:rPr>
              <w:t>Article 24 of the Regulations on the Administration of the Construction Market of Jiangsu Province (adopted at the Eleventh Meeting of the Standing Committee of the Tenth People's Congress of Jiangsu Province on August 20, 2004)  Engineering construction intermediary service institutions shall not carry out the following acts: Subparagraph (2) shall simultaneously accept the relevant business entrustment of the contract issuer and the contractor for the same project</w:t>
            </w:r>
            <w:r w:rsidR="00CF6154">
              <w:rPr>
                <w:rStyle w:val="a7"/>
                <w:sz w:val="24"/>
                <w:szCs w:val="24"/>
                <w:lang w:val="en"/>
              </w:rPr>
              <w:t xml:space="preserve">. </w:t>
            </w:r>
            <w:r>
              <w:rPr>
                <w:rStyle w:val="a7"/>
                <w:sz w:val="24"/>
                <w:szCs w:val="24"/>
                <w:lang w:val="en" w:eastAsia="zh-TW"/>
              </w:rPr>
              <w:t xml:space="preserve">Article 50  Where a project cost consulting unit, a bidding agency or a engineering testing unit violates the provisions of subparagraph (2) of the first paragraph of Article 24 of these Regulations, the competent administrative department for construction shall order corrections, confiscate the illegal gains, and impose a fine of not less than 10,000 yuan but not more than 50,000 yuan.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EF4D3" w14:textId="77777777" w:rsidR="00CC3F99" w:rsidRDefault="00C463B6" w:rsidP="00343063">
            <w:pPr>
              <w:pStyle w:val="A0"/>
              <w:spacing w:line="240" w:lineRule="atLeast"/>
              <w:jc w:val="center"/>
              <w:rPr>
                <w:rFonts w:hint="default"/>
              </w:rPr>
            </w:pPr>
            <w:r>
              <w:rPr>
                <w:rStyle w:val="a7"/>
                <w:sz w:val="24"/>
                <w:szCs w:val="24"/>
                <w:lang w:val="en" w:eastAsia="zh-TW"/>
              </w:rPr>
              <w:t>Order corrections and impose a fine of not more than 20,000 yuan, or confiscate illegal gains of less than 20,000 yuan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33A50" w14:textId="77777777" w:rsidR="00CC3F99" w:rsidRDefault="00C463B6" w:rsidP="00343063">
            <w:pPr>
              <w:pStyle w:val="A0"/>
              <w:spacing w:line="240" w:lineRule="atLeast"/>
              <w:jc w:val="center"/>
              <w:rPr>
                <w:rFonts w:hint="default"/>
              </w:rPr>
            </w:pPr>
            <w:r>
              <w:rPr>
                <w:rStyle w:val="a7"/>
                <w:sz w:val="24"/>
                <w:szCs w:val="24"/>
                <w:lang w:val="en" w:eastAsia="zh-TW"/>
              </w:rPr>
              <w:t>Heavier</w:t>
            </w:r>
          </w:p>
        </w:tc>
      </w:tr>
      <w:tr w:rsidR="00CC3F99" w14:paraId="54DB3D23" w14:textId="77777777" w:rsidTr="003A4E82">
        <w:trPr>
          <w:trHeight w:val="272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1949924A"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367DEAC3"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17A4186E"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9E26B" w14:textId="77777777" w:rsidR="00CC3F99" w:rsidRDefault="00C463B6" w:rsidP="00343063">
            <w:pPr>
              <w:pStyle w:val="A0"/>
              <w:spacing w:line="240" w:lineRule="atLeast"/>
              <w:jc w:val="center"/>
              <w:rPr>
                <w:rFonts w:hint="default"/>
              </w:rPr>
            </w:pPr>
            <w:r>
              <w:rPr>
                <w:rStyle w:val="a7"/>
                <w:sz w:val="24"/>
                <w:szCs w:val="24"/>
                <w:lang w:val="en" w:eastAsia="zh-TW"/>
              </w:rPr>
              <w:t>Where a fine of 20,000 yuan or more is imposed, or the illegal gains are confiscated in 20,000 yuan or more</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FEE06" w14:textId="77777777" w:rsidR="00CC3F99" w:rsidRDefault="00C463B6" w:rsidP="00343063">
            <w:pPr>
              <w:pStyle w:val="A0"/>
              <w:spacing w:line="240" w:lineRule="atLeast"/>
              <w:jc w:val="center"/>
              <w:rPr>
                <w:rFonts w:hint="default"/>
              </w:rPr>
            </w:pPr>
            <w:r>
              <w:rPr>
                <w:rStyle w:val="a7"/>
                <w:sz w:val="24"/>
                <w:szCs w:val="24"/>
                <w:lang w:val="en" w:eastAsia="zh-TW"/>
              </w:rPr>
              <w:t>severe</w:t>
            </w:r>
          </w:p>
        </w:tc>
      </w:tr>
      <w:tr w:rsidR="00CC3F99" w14:paraId="4A6BAD68" w14:textId="77777777" w:rsidTr="001A2E44">
        <w:trPr>
          <w:trHeight w:val="596"/>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54333" w14:textId="77777777" w:rsidR="00CC3F99" w:rsidRDefault="00A477F5" w:rsidP="00343063">
            <w:pPr>
              <w:pStyle w:val="A0"/>
              <w:widowControl/>
              <w:spacing w:line="240" w:lineRule="atLeast"/>
              <w:jc w:val="center"/>
              <w:rPr>
                <w:rFonts w:hint="default"/>
              </w:rPr>
            </w:pPr>
            <w:r>
              <w:rPr>
                <w:rStyle w:val="a7"/>
                <w:kern w:val="0"/>
                <w:sz w:val="24"/>
                <w:szCs w:val="24"/>
                <w:lang w:val="en"/>
              </w:rPr>
              <w:t>4</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FF36A" w14:textId="77777777" w:rsidR="00CC3F99" w:rsidRDefault="00C463B6" w:rsidP="00343063">
            <w:pPr>
              <w:pStyle w:val="A0"/>
              <w:widowControl/>
              <w:spacing w:line="240" w:lineRule="atLeast"/>
              <w:jc w:val="left"/>
              <w:rPr>
                <w:rFonts w:hint="default"/>
              </w:rPr>
            </w:pPr>
            <w:r>
              <w:rPr>
                <w:rStyle w:val="a7"/>
                <w:kern w:val="0"/>
                <w:sz w:val="24"/>
                <w:szCs w:val="24"/>
                <w:lang w:val="en" w:eastAsia="zh-TW"/>
              </w:rPr>
              <w:t>Illegal interference in the bid evaluation activities of bid evaluation experts</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9F4F6" w14:textId="77777777" w:rsidR="00CC3F99" w:rsidRDefault="00C463B6" w:rsidP="00CF6154">
            <w:pPr>
              <w:pStyle w:val="A0"/>
              <w:widowControl/>
              <w:spacing w:line="240" w:lineRule="atLeast"/>
              <w:jc w:val="left"/>
              <w:rPr>
                <w:rFonts w:hint="default"/>
              </w:rPr>
            </w:pPr>
            <w:r>
              <w:rPr>
                <w:rStyle w:val="a7"/>
                <w:kern w:val="0"/>
                <w:sz w:val="24"/>
                <w:szCs w:val="24"/>
                <w:lang w:val="en" w:eastAsia="zh-TW"/>
              </w:rPr>
              <w:t xml:space="preserve">Article 16 of the Interim Measures for the Management of the Pool of Bid Evaluation Experts and Bid Evaluation Experts </w:t>
            </w:r>
            <w:r>
              <w:rPr>
                <w:rStyle w:val="a7"/>
                <w:kern w:val="0"/>
                <w:sz w:val="24"/>
                <w:szCs w:val="24"/>
                <w:lang w:val="en"/>
              </w:rPr>
              <w:t>(</w:t>
            </w:r>
            <w:r>
              <w:rPr>
                <w:lang w:val="en"/>
              </w:rPr>
              <w:t xml:space="preserve">Decree </w:t>
            </w:r>
            <w:r>
              <w:rPr>
                <w:rStyle w:val="a7"/>
                <w:kern w:val="0"/>
                <w:sz w:val="24"/>
                <w:szCs w:val="24"/>
                <w:lang w:val="en" w:eastAsia="zh-TW"/>
              </w:rPr>
              <w:t>No.</w:t>
            </w:r>
            <w:r>
              <w:rPr>
                <w:lang w:val="en"/>
              </w:rPr>
              <w:t xml:space="preserve"> </w:t>
            </w:r>
            <w:r>
              <w:rPr>
                <w:rStyle w:val="a7"/>
                <w:kern w:val="0"/>
                <w:sz w:val="24"/>
                <w:szCs w:val="24"/>
                <w:lang w:val="en"/>
              </w:rPr>
              <w:t>29</w:t>
            </w:r>
            <w:r>
              <w:rPr>
                <w:lang w:val="en"/>
              </w:rPr>
              <w:t xml:space="preserve"> </w:t>
            </w:r>
            <w:r>
              <w:rPr>
                <w:rStyle w:val="a7"/>
                <w:kern w:val="0"/>
                <w:sz w:val="24"/>
                <w:szCs w:val="24"/>
                <w:lang w:val="en" w:eastAsia="zh-TW"/>
              </w:rPr>
              <w:t>of the State Development Planning Commission</w:t>
            </w:r>
            <w:r>
              <w:rPr>
                <w:rStyle w:val="a7"/>
                <w:kern w:val="0"/>
                <w:sz w:val="24"/>
                <w:szCs w:val="24"/>
                <w:lang w:val="en"/>
              </w:rPr>
              <w:t>)</w:t>
            </w:r>
            <w:r>
              <w:rPr>
                <w:lang w:val="en"/>
              </w:rPr>
              <w:t xml:space="preserve"> </w:t>
            </w:r>
            <w:r>
              <w:rPr>
                <w:rStyle w:val="a7"/>
                <w:kern w:val="0"/>
                <w:sz w:val="24"/>
                <w:szCs w:val="24"/>
                <w:lang w:val="en" w:eastAsia="zh-TW"/>
              </w:rPr>
              <w:t xml:space="preserve">Article 16 Where the government department or bidding agency that forms the bid evaluation expert pool has any of the following circumstances, the relevant administrative supervision department shall give a warning; , illegally interfering with the bid evaluation activities of bid evaluation experts.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757D6" w14:textId="77777777" w:rsidR="00CC3F99" w:rsidRDefault="00C463B6" w:rsidP="00343063">
            <w:pPr>
              <w:pStyle w:val="A0"/>
              <w:widowControl/>
              <w:spacing w:line="240" w:lineRule="atLeast"/>
              <w:jc w:val="center"/>
              <w:rPr>
                <w:rFonts w:hint="default"/>
              </w:rPr>
            </w:pPr>
            <w:r>
              <w:rPr>
                <w:rStyle w:val="a7"/>
                <w:kern w:val="0"/>
                <w:sz w:val="24"/>
                <w:szCs w:val="24"/>
                <w:lang w:val="en" w:eastAsia="zh-TW"/>
              </w:rPr>
              <w:t>warn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177BF" w14:textId="77777777" w:rsidR="00CC3F99" w:rsidRDefault="00C463B6" w:rsidP="00343063">
            <w:pPr>
              <w:pStyle w:val="A0"/>
              <w:widowControl/>
              <w:spacing w:line="240" w:lineRule="atLeast"/>
              <w:jc w:val="center"/>
              <w:rPr>
                <w:rFonts w:hint="default"/>
              </w:rPr>
            </w:pPr>
            <w:r>
              <w:rPr>
                <w:rStyle w:val="a7"/>
                <w:kern w:val="0"/>
                <w:sz w:val="24"/>
                <w:szCs w:val="24"/>
                <w:lang w:val="en" w:eastAsia="zh-TW"/>
              </w:rPr>
              <w:t>So so</w:t>
            </w:r>
          </w:p>
        </w:tc>
      </w:tr>
      <w:tr w:rsidR="00CC3F99" w14:paraId="0C8873EF" w14:textId="77777777" w:rsidTr="003A4E82">
        <w:trPr>
          <w:trHeight w:val="232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1FE85283"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2EB23C5D"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06C28E49"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93978" w14:textId="77777777" w:rsidR="00CC3F99" w:rsidRDefault="00C463B6" w:rsidP="00343063">
            <w:pPr>
              <w:pStyle w:val="A0"/>
              <w:widowControl/>
              <w:spacing w:line="240" w:lineRule="atLeast"/>
              <w:jc w:val="center"/>
              <w:rPr>
                <w:rFonts w:hint="default"/>
              </w:rPr>
            </w:pPr>
            <w:r>
              <w:rPr>
                <w:rStyle w:val="a7"/>
                <w:kern w:val="0"/>
                <w:sz w:val="24"/>
                <w:szCs w:val="24"/>
                <w:lang w:val="en" w:eastAsia="zh-TW"/>
              </w:rPr>
              <w:t>Suspension or cancellation of tender agent qualifications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E9E36" w14:textId="77777777" w:rsidR="00CC3F99" w:rsidRDefault="00C463B6" w:rsidP="00343063">
            <w:pPr>
              <w:pStyle w:val="A0"/>
              <w:widowControl/>
              <w:spacing w:line="240" w:lineRule="atLeast"/>
              <w:jc w:val="center"/>
              <w:rPr>
                <w:rFonts w:hint="default"/>
              </w:rPr>
            </w:pPr>
            <w:r>
              <w:rPr>
                <w:rStyle w:val="a7"/>
                <w:kern w:val="0"/>
                <w:sz w:val="24"/>
                <w:szCs w:val="24"/>
                <w:lang w:val="en" w:eastAsia="zh-TW"/>
              </w:rPr>
              <w:t>severe</w:t>
            </w:r>
          </w:p>
        </w:tc>
      </w:tr>
      <w:tr w:rsidR="00CC3F99" w14:paraId="0AC8DD5E" w14:textId="77777777" w:rsidTr="008C4C70">
        <w:trPr>
          <w:trHeight w:val="2604"/>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44408" w14:textId="77777777" w:rsidR="00CC3F99" w:rsidRDefault="00A477F5" w:rsidP="00343063">
            <w:pPr>
              <w:pStyle w:val="A0"/>
              <w:widowControl/>
              <w:spacing w:line="240" w:lineRule="atLeast"/>
              <w:jc w:val="center"/>
              <w:rPr>
                <w:rFonts w:hint="default"/>
              </w:rPr>
            </w:pPr>
            <w:r>
              <w:rPr>
                <w:rStyle w:val="a7"/>
                <w:kern w:val="0"/>
                <w:sz w:val="24"/>
                <w:szCs w:val="24"/>
                <w:lang w:val="en"/>
              </w:rPr>
              <w:t>5</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2C731" w14:textId="77777777" w:rsidR="00CC3F99" w:rsidRDefault="00C463B6" w:rsidP="00343063">
            <w:pPr>
              <w:pStyle w:val="A0"/>
              <w:widowControl/>
              <w:spacing w:line="240" w:lineRule="atLeast"/>
              <w:rPr>
                <w:rFonts w:hint="default"/>
              </w:rPr>
            </w:pPr>
            <w:r>
              <w:rPr>
                <w:rStyle w:val="a7"/>
                <w:kern w:val="0"/>
                <w:sz w:val="24"/>
                <w:szCs w:val="24"/>
                <w:lang w:val="en" w:eastAsia="zh-TW"/>
              </w:rPr>
              <w:t>If the tender is terminated, the relevant persons are not notified in a timely manner or the fees collected are refunded</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065F1" w14:textId="77777777" w:rsidR="00343063" w:rsidRPr="00343063" w:rsidRDefault="00C463B6" w:rsidP="00CF6154">
            <w:pPr>
              <w:pStyle w:val="A0"/>
              <w:spacing w:line="240" w:lineRule="atLeast"/>
              <w:rPr>
                <w:rFonts w:ascii="宋体" w:eastAsia="宋体" w:hAnsi="宋体" w:cs="宋体" w:hint="default"/>
                <w:kern w:val="0"/>
                <w:sz w:val="24"/>
                <w:szCs w:val="24"/>
                <w:lang w:val="zh-TW"/>
              </w:rPr>
            </w:pPr>
            <w:r>
              <w:rPr>
                <w:rStyle w:val="a7"/>
                <w:kern w:val="0"/>
                <w:sz w:val="24"/>
                <w:szCs w:val="24"/>
                <w:lang w:val="en" w:eastAsia="zh-TW"/>
              </w:rPr>
              <w:t xml:space="preserve">Article </w:t>
            </w:r>
            <w:r>
              <w:rPr>
                <w:rStyle w:val="a7"/>
                <w:kern w:val="0"/>
                <w:sz w:val="24"/>
                <w:szCs w:val="24"/>
                <w:lang w:val="en"/>
              </w:rPr>
              <w:t>31</w:t>
            </w:r>
            <w:r>
              <w:rPr>
                <w:lang w:val="en"/>
              </w:rPr>
              <w:t xml:space="preserve"> of the Regulations of the People's Republic of China on the Implementation of the Law on </w:t>
            </w:r>
            <w:r>
              <w:rPr>
                <w:rStyle w:val="a7"/>
                <w:kern w:val="0"/>
                <w:sz w:val="24"/>
                <w:szCs w:val="24"/>
                <w:lang w:val="en" w:eastAsia="zh-TW"/>
              </w:rPr>
              <w:t>Tendering and Bidding (Decree No. 613 of the State Council) Where a tenderer terminates the tender, it shall promptly issue an announcement or notify in writing the invited or potential bidder who has obtained the prequalification documents or tender documents. Where prequalification documents or bidding documents have been sold or a bidding deposit has been collected, the bidder shall promptly refund the fees collected for the prequalification documents and bidding documents, as well as the bidding deposits collected and the interest on bank deposits for the same period</w:t>
            </w:r>
            <w:r w:rsidRPr="008C4C70">
              <w:rPr>
                <w:rStyle w:val="a7"/>
                <w:sz w:val="24"/>
                <w:szCs w:val="24"/>
                <w:lang w:val="en" w:eastAsia="zh-TW"/>
              </w:rPr>
              <w:t>. Article 66 Where a</w:t>
            </w:r>
            <w:r w:rsidRPr="008C4C70">
              <w:rPr>
                <w:rStyle w:val="a7"/>
                <w:kern w:val="0"/>
                <w:sz w:val="24"/>
                <w:szCs w:val="24"/>
                <w:lang w:val="en" w:eastAsia="zh-TW"/>
              </w:rPr>
              <w:t xml:space="preserve"> bidder collects a bid deposit or a performance bond in excess of the proportion prescribed in these Regulations, or fails to return the bid deposit and the interest on bank deposits for the same period in accordance with the regulations, the relevant administrative supervision department shall order corrections and may impose a</w:t>
            </w:r>
            <w:r>
              <w:rPr>
                <w:lang w:val="en"/>
              </w:rPr>
              <w:t xml:space="preserve"> </w:t>
            </w:r>
            <w:r w:rsidRPr="008C4C70">
              <w:rPr>
                <w:rStyle w:val="a7"/>
                <w:sz w:val="24"/>
                <w:szCs w:val="24"/>
                <w:lang w:val="en" w:eastAsia="zh-TW"/>
              </w:rPr>
              <w:t xml:space="preserve">fine of not more than 50,000 yuan; if it causes losses to others, it shall bear the liability for compensation in accordance with law.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37870" w14:textId="77777777" w:rsidR="00CC3F99" w:rsidRDefault="00C463B6" w:rsidP="00343063">
            <w:pPr>
              <w:pStyle w:val="A0"/>
              <w:widowControl/>
              <w:spacing w:line="240" w:lineRule="atLeast"/>
              <w:rPr>
                <w:rFonts w:hint="default"/>
              </w:rPr>
            </w:pPr>
            <w:r>
              <w:rPr>
                <w:rStyle w:val="a7"/>
                <w:kern w:val="0"/>
                <w:sz w:val="24"/>
                <w:szCs w:val="24"/>
                <w:lang w:val="en" w:eastAsia="zh-TW"/>
              </w:rPr>
              <w:t>Ordered to make corrections and fined not more than 1,000 yuan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028C5" w14:textId="77777777" w:rsidR="00CC3F99" w:rsidRDefault="00C463B6" w:rsidP="00343063">
            <w:pPr>
              <w:pStyle w:val="A0"/>
              <w:widowControl/>
              <w:spacing w:line="240" w:lineRule="atLeast"/>
              <w:jc w:val="center"/>
              <w:rPr>
                <w:rFonts w:hint="default"/>
              </w:rPr>
            </w:pPr>
            <w:r>
              <w:rPr>
                <w:rStyle w:val="a7"/>
                <w:kern w:val="0"/>
                <w:sz w:val="24"/>
                <w:szCs w:val="24"/>
                <w:lang w:val="en" w:eastAsia="zh-TW"/>
              </w:rPr>
              <w:t>So so</w:t>
            </w:r>
          </w:p>
        </w:tc>
      </w:tr>
      <w:tr w:rsidR="00CC3F99" w14:paraId="21A18CB5" w14:textId="77777777" w:rsidTr="001A2E44">
        <w:trPr>
          <w:trHeight w:val="69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56E123C8"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1626982F"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61A90575"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35729" w14:textId="77777777" w:rsidR="00CC3F99" w:rsidRDefault="00C463B6" w:rsidP="00343063">
            <w:pPr>
              <w:pStyle w:val="A0"/>
              <w:widowControl/>
              <w:spacing w:line="240" w:lineRule="atLeast"/>
              <w:rPr>
                <w:rFonts w:hint="default"/>
              </w:rPr>
            </w:pPr>
            <w:r>
              <w:rPr>
                <w:rStyle w:val="a7"/>
                <w:kern w:val="0"/>
                <w:sz w:val="24"/>
                <w:szCs w:val="24"/>
                <w:lang w:val="en" w:eastAsia="zh-TW"/>
              </w:rPr>
              <w:t>A fine of between 1,000 and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38AD3" w14:textId="77777777" w:rsidR="00CC3F99" w:rsidRDefault="00C463B6" w:rsidP="00343063">
            <w:pPr>
              <w:pStyle w:val="A0"/>
              <w:widowControl/>
              <w:spacing w:line="240" w:lineRule="atLeast"/>
              <w:jc w:val="center"/>
              <w:rPr>
                <w:rFonts w:hint="default"/>
              </w:rPr>
            </w:pPr>
            <w:r>
              <w:rPr>
                <w:rStyle w:val="a7"/>
                <w:kern w:val="0"/>
                <w:sz w:val="24"/>
                <w:szCs w:val="24"/>
                <w:lang w:val="en" w:eastAsia="zh-TW"/>
              </w:rPr>
              <w:t>Heavier</w:t>
            </w:r>
          </w:p>
        </w:tc>
      </w:tr>
      <w:tr w:rsidR="00CC3F99" w14:paraId="76AD6221" w14:textId="77777777" w:rsidTr="001A2E44">
        <w:trPr>
          <w:trHeight w:val="235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4D9FBD3E"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042BC3ED"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1E080AC1"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155AC" w14:textId="77777777" w:rsidR="00CC3F99" w:rsidRDefault="00C463B6" w:rsidP="00343063">
            <w:pPr>
              <w:pStyle w:val="A0"/>
              <w:widowControl/>
              <w:spacing w:line="240" w:lineRule="atLeast"/>
              <w:rPr>
                <w:rFonts w:hint="default"/>
              </w:rPr>
            </w:pPr>
            <w:r>
              <w:rPr>
                <w:rStyle w:val="a7"/>
                <w:kern w:val="0"/>
                <w:sz w:val="24"/>
                <w:szCs w:val="24"/>
                <w:lang w:val="en" w:eastAsia="zh-TW"/>
              </w:rPr>
              <w:t>A fine of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906CDF" w14:textId="77777777" w:rsidR="00CC3F99" w:rsidRDefault="00C463B6" w:rsidP="00343063">
            <w:pPr>
              <w:pStyle w:val="A0"/>
              <w:widowControl/>
              <w:spacing w:line="240" w:lineRule="atLeast"/>
              <w:jc w:val="center"/>
              <w:rPr>
                <w:rFonts w:hint="default"/>
              </w:rPr>
            </w:pPr>
            <w:r>
              <w:rPr>
                <w:rStyle w:val="a7"/>
                <w:kern w:val="0"/>
                <w:sz w:val="24"/>
                <w:szCs w:val="24"/>
                <w:lang w:val="en" w:eastAsia="zh-TW"/>
              </w:rPr>
              <w:t>severe</w:t>
            </w:r>
          </w:p>
        </w:tc>
      </w:tr>
      <w:tr w:rsidR="00CC3F99" w14:paraId="00B3C4E8" w14:textId="77777777" w:rsidTr="003A4E82">
        <w:trPr>
          <w:trHeight w:val="742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A71E3" w14:textId="77777777" w:rsidR="00CC3F99" w:rsidRDefault="00A477F5" w:rsidP="00343063">
            <w:pPr>
              <w:pStyle w:val="A0"/>
              <w:spacing w:line="240" w:lineRule="atLeast"/>
              <w:jc w:val="center"/>
              <w:rPr>
                <w:rFonts w:hint="default"/>
              </w:rPr>
            </w:pPr>
            <w:r>
              <w:rPr>
                <w:rStyle w:val="a7"/>
                <w:sz w:val="24"/>
                <w:szCs w:val="24"/>
                <w:lang w:val="en"/>
              </w:rPr>
              <w:t>6</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012DD" w14:textId="77777777" w:rsidR="00CC3F99" w:rsidRDefault="00C463B6" w:rsidP="00343063">
            <w:pPr>
              <w:pStyle w:val="A0"/>
              <w:spacing w:line="240" w:lineRule="atLeast"/>
              <w:jc w:val="left"/>
              <w:rPr>
                <w:rFonts w:hint="default"/>
              </w:rPr>
            </w:pPr>
            <w:r>
              <w:rPr>
                <w:rStyle w:val="a7"/>
                <w:sz w:val="24"/>
                <w:szCs w:val="24"/>
                <w:lang w:val="en" w:eastAsia="zh-TW"/>
              </w:rPr>
              <w:t>Restrict or exclude potential bidders on unreasonable terms</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09CCC" w14:textId="77777777" w:rsidR="00CC3F99" w:rsidRPr="008C4C70" w:rsidRDefault="00C463B6" w:rsidP="00CF6154">
            <w:pPr>
              <w:pStyle w:val="A0"/>
              <w:spacing w:line="240" w:lineRule="atLeast"/>
              <w:rPr>
                <w:rStyle w:val="a7"/>
                <w:rFonts w:hint="default"/>
                <w:sz w:val="24"/>
                <w:szCs w:val="24"/>
              </w:rPr>
            </w:pPr>
            <w:r w:rsidRPr="008C4C70">
              <w:rPr>
                <w:rStyle w:val="a7"/>
                <w:sz w:val="24"/>
                <w:szCs w:val="24"/>
                <w:lang w:val="en" w:eastAsia="zh-TW"/>
              </w:rPr>
              <w:t xml:space="preserve">Article 51 of the Law of the People's Republic of China on Bidding and Bidding (Presidential Decree No. </w:t>
            </w:r>
            <w:r w:rsidRPr="008C4C70">
              <w:rPr>
                <w:rStyle w:val="a7"/>
                <w:sz w:val="24"/>
                <w:szCs w:val="24"/>
                <w:lang w:val="en"/>
              </w:rPr>
              <w:t>21</w:t>
            </w:r>
            <w:r w:rsidRPr="008C4C70">
              <w:rPr>
                <w:rStyle w:val="a7"/>
                <w:sz w:val="24"/>
                <w:szCs w:val="24"/>
                <w:lang w:val="en" w:eastAsia="zh-TW"/>
              </w:rPr>
              <w:t xml:space="preserve">) Where a bidder restricts or excludes potential bidders with unreasonable conditions, discriminates against potential bidders, compulsorily requires bidders to form a consortium to bid together, or restricts competition between bidders, orders corrections and may be fined between 10,000 and 50,000 yuan. </w:t>
            </w:r>
          </w:p>
          <w:p w14:paraId="2D7C2942"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Article 32 of the Implementing Regulations of the Law of the People's Republic of China on Bidding and Bidding (Decree No. </w:t>
            </w:r>
            <w:r w:rsidRPr="008C4C70">
              <w:rPr>
                <w:rStyle w:val="a7"/>
                <w:sz w:val="24"/>
                <w:szCs w:val="24"/>
                <w:lang w:val="en"/>
              </w:rPr>
              <w:t>613</w:t>
            </w:r>
            <w:r>
              <w:rPr>
                <w:lang w:val="en"/>
              </w:rPr>
              <w:t xml:space="preserve"> </w:t>
            </w:r>
            <w:r w:rsidRPr="008C4C70">
              <w:rPr>
                <w:rStyle w:val="a7"/>
                <w:sz w:val="24"/>
                <w:szCs w:val="24"/>
                <w:lang w:val="en" w:eastAsia="zh-TW"/>
              </w:rPr>
              <w:t xml:space="preserve">of the State Council) The bidder shall not restrict or exclude potential bidders or bidders with unreasonable conditions. </w:t>
            </w:r>
          </w:p>
          <w:p w14:paraId="0F479914"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    If a bidder commits any of the following acts, it shall be deemed to restrict or exclude potential bidders or bidders with unreasonable conditions:</w:t>
            </w:r>
          </w:p>
          <w:p w14:paraId="48C84E69"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    (1) Providing potential bidders or bidders with differentiated project information in connection with the same bidding project;</w:t>
            </w:r>
          </w:p>
          <w:p w14:paraId="4774EA2F"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    (2) The qualifications, technology and commercial conditions set are incompatible with the specific characteristics and actual needs of the bidding project or have nothing to do with the performance of the contract;</w:t>
            </w:r>
          </w:p>
          <w:p w14:paraId="6B48F752"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    (3) Projects that must be tendered in accordance with law shall use the performance or awards of a specific administrative region or specific industry as a condition for extra points or a condition for winning the bid;</w:t>
            </w:r>
          </w:p>
          <w:p w14:paraId="6944F45B"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    (4) Adopt different qualification review or bid evaluation criteria for potential bidders or bidders;</w:t>
            </w:r>
          </w:p>
          <w:p w14:paraId="155F32BC"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    (5) restricting or designating specific patents, trademarks, brands, places of origin or suppliers;</w:t>
            </w:r>
          </w:p>
          <w:p w14:paraId="002A0A74" w14:textId="77777777" w:rsidR="00CC3F99" w:rsidRPr="008C4C70" w:rsidRDefault="00C463B6" w:rsidP="00343063">
            <w:pPr>
              <w:pStyle w:val="A0"/>
              <w:spacing w:line="240" w:lineRule="atLeast"/>
              <w:rPr>
                <w:rStyle w:val="a7"/>
                <w:rFonts w:hint="default"/>
                <w:sz w:val="24"/>
                <w:szCs w:val="24"/>
              </w:rPr>
            </w:pPr>
            <w:r w:rsidRPr="008C4C70">
              <w:rPr>
                <w:rStyle w:val="a7"/>
                <w:sz w:val="24"/>
                <w:szCs w:val="24"/>
                <w:lang w:val="en" w:eastAsia="zh-TW"/>
              </w:rPr>
              <w:t xml:space="preserve">    (6) Illegally restricting the form of ownership or organization of potential bidders or bidders for projects that must be tendered in accordance with law;</w:t>
            </w:r>
          </w:p>
          <w:p w14:paraId="67DFA16F" w14:textId="77777777" w:rsidR="00CC3F99" w:rsidRPr="008C4C70" w:rsidRDefault="00C463B6" w:rsidP="00343063">
            <w:pPr>
              <w:pStyle w:val="A0"/>
              <w:spacing w:line="240" w:lineRule="atLeast"/>
              <w:ind w:firstLine="360"/>
              <w:rPr>
                <w:rStyle w:val="a7"/>
                <w:rFonts w:hint="default"/>
                <w:sz w:val="24"/>
                <w:szCs w:val="24"/>
              </w:rPr>
            </w:pPr>
            <w:r w:rsidRPr="008C4C70">
              <w:rPr>
                <w:rStyle w:val="a7"/>
                <w:sz w:val="24"/>
                <w:szCs w:val="24"/>
                <w:lang w:val="en" w:eastAsia="zh-TW"/>
              </w:rPr>
              <w:t>(7) Restricting or excluding potential bidders or bidders with other unreasonable conditions.</w:t>
            </w:r>
          </w:p>
          <w:p w14:paraId="0941205B" w14:textId="77777777" w:rsidR="00CC3F99" w:rsidRPr="008C4C70" w:rsidRDefault="00CC3F99" w:rsidP="00343063">
            <w:pPr>
              <w:pStyle w:val="A0"/>
              <w:spacing w:line="240" w:lineRule="atLeast"/>
              <w:ind w:firstLine="360"/>
              <w:rPr>
                <w:rStyle w:val="a7"/>
                <w:rFonts w:hint="default"/>
                <w:sz w:val="24"/>
                <w:szCs w:val="24"/>
              </w:rPr>
            </w:pPr>
          </w:p>
          <w:p w14:paraId="2282FCAE" w14:textId="77777777" w:rsidR="00CC3F99" w:rsidRPr="008C4C70" w:rsidRDefault="00C463B6" w:rsidP="00343063">
            <w:pPr>
              <w:pStyle w:val="A0"/>
              <w:spacing w:line="240" w:lineRule="atLeast"/>
              <w:rPr>
                <w:rFonts w:hint="default"/>
              </w:rPr>
            </w:pPr>
            <w:r w:rsidRPr="008C4C70">
              <w:rPr>
                <w:rStyle w:val="a7"/>
                <w:sz w:val="24"/>
                <w:szCs w:val="24"/>
                <w:lang w:val="en" w:eastAsia="zh-TW"/>
              </w:rPr>
              <w:t xml:space="preserve">Article 26 of the Measures for Bidding and Bidding for the Construction of Engineering Construction Projects (Decree No. </w:t>
            </w:r>
            <w:r w:rsidRPr="008C4C70">
              <w:rPr>
                <w:rStyle w:val="a7"/>
                <w:sz w:val="24"/>
                <w:szCs w:val="24"/>
                <w:lang w:val="en"/>
              </w:rPr>
              <w:t>30</w:t>
            </w:r>
            <w:r>
              <w:rPr>
                <w:lang w:val="en"/>
              </w:rPr>
              <w:t xml:space="preserve"> of the Seven Ministries and Commissions</w:t>
            </w:r>
            <w:r w:rsidRPr="008C4C70">
              <w:rPr>
                <w:rStyle w:val="a7"/>
                <w:sz w:val="24"/>
                <w:szCs w:val="24"/>
                <w:lang w:val="en" w:eastAsia="zh-TW"/>
              </w:rPr>
              <w:t>) The technical standards specified in the bidding documents shall comply with the national mandatory standards. None of the technical standards set out in the solicitation documents may require or identify a particular patent, trademark, name, design, place of origin or supplier of production, nor shall it contain other elements that favour or exclude potential bidders. If reference to the technical standards of a production supplier is necessary to accurately or clearly describe the technical standards of the project to be tendered, the</w:t>
            </w:r>
            <w:r>
              <w:rPr>
                <w:lang w:val="en"/>
              </w:rPr>
              <w:t xml:space="preserve"> words </w:t>
            </w:r>
            <w:r w:rsidRPr="008C4C70">
              <w:rPr>
                <w:rStyle w:val="a7"/>
                <w:sz w:val="24"/>
                <w:szCs w:val="24"/>
                <w:lang w:val="en"/>
              </w:rPr>
              <w:t>"</w:t>
            </w:r>
            <w:r w:rsidRPr="008C4C70">
              <w:rPr>
                <w:rStyle w:val="a7"/>
                <w:sz w:val="24"/>
                <w:szCs w:val="24"/>
                <w:lang w:val="en" w:eastAsia="zh-TW"/>
              </w:rPr>
              <w:t>or equivalent</w:t>
            </w:r>
            <w:r w:rsidRPr="008C4C70">
              <w:rPr>
                <w:rStyle w:val="a7"/>
                <w:sz w:val="24"/>
                <w:szCs w:val="24"/>
                <w:lang w:val="en"/>
              </w:rPr>
              <w:t>"</w:t>
            </w:r>
            <w:r>
              <w:rPr>
                <w:lang w:val="en"/>
              </w:rPr>
              <w:t xml:space="preserve"> shall be added after </w:t>
            </w:r>
            <w:r w:rsidRPr="008C4C70">
              <w:rPr>
                <w:rStyle w:val="a7"/>
                <w:sz w:val="24"/>
                <w:szCs w:val="24"/>
                <w:lang w:val="en" w:eastAsia="zh-TW"/>
              </w:rPr>
              <w:t xml:space="preserve">the reference.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46CD7" w14:textId="77777777" w:rsidR="00CC3F99" w:rsidRDefault="00C463B6" w:rsidP="00343063">
            <w:pPr>
              <w:pStyle w:val="A0"/>
              <w:spacing w:line="240" w:lineRule="atLeast"/>
              <w:jc w:val="center"/>
              <w:rPr>
                <w:rFonts w:hint="default"/>
              </w:rPr>
            </w:pPr>
            <w:r>
              <w:rPr>
                <w:rStyle w:val="a7"/>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02E7A" w14:textId="77777777" w:rsidR="00CC3F99" w:rsidRDefault="00C463B6" w:rsidP="00343063">
            <w:pPr>
              <w:pStyle w:val="A0"/>
              <w:spacing w:line="240" w:lineRule="atLeast"/>
              <w:jc w:val="center"/>
              <w:rPr>
                <w:rFonts w:hint="default"/>
              </w:rPr>
            </w:pPr>
            <w:r>
              <w:rPr>
                <w:rStyle w:val="a7"/>
                <w:sz w:val="24"/>
                <w:szCs w:val="24"/>
                <w:lang w:val="en" w:eastAsia="zh-TW"/>
              </w:rPr>
              <w:t>So so</w:t>
            </w:r>
          </w:p>
        </w:tc>
      </w:tr>
      <w:tr w:rsidR="00CC3F99" w14:paraId="00BEA3B8" w14:textId="77777777" w:rsidTr="001A2E44">
        <w:trPr>
          <w:trHeight w:val="54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0B95AFCF"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08863C2B"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20BF03CB" w14:textId="77777777" w:rsidR="00CC3F99" w:rsidRPr="008C4C70"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14D7C" w14:textId="77777777" w:rsidR="00CC3F99" w:rsidRDefault="00C463B6" w:rsidP="00343063">
            <w:pPr>
              <w:pStyle w:val="A0"/>
              <w:spacing w:line="240" w:lineRule="atLeast"/>
              <w:jc w:val="center"/>
              <w:rPr>
                <w:rFonts w:hint="default"/>
              </w:rPr>
            </w:pPr>
            <w:r>
              <w:rPr>
                <w:rStyle w:val="a7"/>
                <w:sz w:val="24"/>
                <w:szCs w:val="24"/>
                <w:lang w:val="en" w:eastAsia="zh-TW"/>
              </w:rPr>
              <w:t>A fine of not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68239" w14:textId="77777777" w:rsidR="00CC3F99" w:rsidRDefault="00C463B6" w:rsidP="00343063">
            <w:pPr>
              <w:pStyle w:val="A0"/>
              <w:spacing w:line="240" w:lineRule="atLeast"/>
              <w:jc w:val="center"/>
              <w:rPr>
                <w:rFonts w:hint="default"/>
              </w:rPr>
            </w:pPr>
            <w:r>
              <w:rPr>
                <w:rStyle w:val="a7"/>
                <w:sz w:val="24"/>
                <w:szCs w:val="24"/>
                <w:lang w:val="en" w:eastAsia="zh-TW"/>
              </w:rPr>
              <w:t>Heavier</w:t>
            </w:r>
          </w:p>
        </w:tc>
      </w:tr>
      <w:tr w:rsidR="00CC3F99" w14:paraId="2BFB5AB9" w14:textId="77777777" w:rsidTr="001A2E44">
        <w:trPr>
          <w:trHeight w:val="9386"/>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2C9B899C"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65FAEF40"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66B95DD3" w14:textId="77777777" w:rsidR="00CC3F99" w:rsidRPr="008C4C70"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15BA4" w14:textId="77777777" w:rsidR="00CC3F99" w:rsidRDefault="00C463B6" w:rsidP="00343063">
            <w:pPr>
              <w:pStyle w:val="A0"/>
              <w:spacing w:line="240" w:lineRule="atLeast"/>
              <w:jc w:val="center"/>
              <w:rPr>
                <w:rFonts w:hint="default"/>
              </w:rPr>
            </w:pPr>
            <w:r>
              <w:rPr>
                <w:rStyle w:val="a7"/>
                <w:sz w:val="24"/>
                <w:szCs w:val="24"/>
                <w:lang w:val="en" w:eastAsia="zh-TW"/>
              </w:rPr>
              <w:t>A fine of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5834F" w14:textId="77777777" w:rsidR="00CC3F99" w:rsidRDefault="00C463B6" w:rsidP="00343063">
            <w:pPr>
              <w:pStyle w:val="A0"/>
              <w:spacing w:line="240" w:lineRule="atLeast"/>
              <w:jc w:val="center"/>
              <w:rPr>
                <w:rFonts w:hint="default"/>
              </w:rPr>
            </w:pPr>
            <w:r>
              <w:rPr>
                <w:rStyle w:val="a7"/>
                <w:sz w:val="24"/>
                <w:szCs w:val="24"/>
                <w:lang w:val="en" w:eastAsia="zh-TW"/>
              </w:rPr>
              <w:t>severe</w:t>
            </w:r>
          </w:p>
        </w:tc>
      </w:tr>
      <w:tr w:rsidR="00CC3F99" w14:paraId="495A12C1" w14:textId="77777777" w:rsidTr="001A2E44">
        <w:trPr>
          <w:trHeight w:val="140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429C5" w14:textId="77777777" w:rsidR="00CC3F99" w:rsidRDefault="00A477F5" w:rsidP="00343063">
            <w:pPr>
              <w:pStyle w:val="A0"/>
              <w:widowControl/>
              <w:spacing w:line="240" w:lineRule="atLeast"/>
              <w:jc w:val="center"/>
              <w:rPr>
                <w:rFonts w:hint="default"/>
              </w:rPr>
            </w:pPr>
            <w:r>
              <w:rPr>
                <w:rStyle w:val="a7"/>
                <w:kern w:val="0"/>
                <w:sz w:val="24"/>
                <w:szCs w:val="24"/>
                <w:lang w:val="en"/>
              </w:rPr>
              <w:t>7</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35E1B" w14:textId="77777777" w:rsidR="00CC3F99" w:rsidRDefault="00C463B6" w:rsidP="00343063">
            <w:pPr>
              <w:pStyle w:val="A0"/>
              <w:widowControl/>
              <w:spacing w:line="240" w:lineRule="atLeast"/>
              <w:rPr>
                <w:rFonts w:hint="default"/>
              </w:rPr>
            </w:pPr>
            <w:r>
              <w:rPr>
                <w:rStyle w:val="a7"/>
                <w:kern w:val="0"/>
                <w:sz w:val="24"/>
                <w:szCs w:val="24"/>
                <w:lang w:val="en" w:eastAsia="zh-TW"/>
              </w:rPr>
              <w:t>The time limit for the sale, clarification or modification of the solicitation documents or prequalification documents, or the time limit for submitting prequalification application documents or bidding documents determined does not comply with the regulations</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E0F19" w14:textId="77777777" w:rsidR="00CC3F99" w:rsidRPr="008C4C70" w:rsidRDefault="00C463B6" w:rsidP="00343063">
            <w:pPr>
              <w:pStyle w:val="A0"/>
              <w:spacing w:line="240" w:lineRule="atLeast"/>
              <w:rPr>
                <w:rStyle w:val="a7"/>
                <w:rFonts w:hint="default"/>
                <w:kern w:val="0"/>
                <w:sz w:val="24"/>
                <w:szCs w:val="24"/>
              </w:rPr>
            </w:pPr>
            <w:r w:rsidRPr="008C4C70">
              <w:rPr>
                <w:rStyle w:val="a7"/>
                <w:sz w:val="24"/>
                <w:szCs w:val="24"/>
                <w:lang w:val="en" w:eastAsia="zh-TW"/>
              </w:rPr>
              <w:t>Article 64 of the Implementing Regulations of the Law of the People's Republic of China on Bidding and Bidding (Decree No.</w:t>
            </w:r>
            <w:r>
              <w:rPr>
                <w:lang w:val="en"/>
              </w:rPr>
              <w:t xml:space="preserve"> </w:t>
            </w:r>
            <w:r w:rsidRPr="008C4C70">
              <w:rPr>
                <w:rStyle w:val="a7"/>
                <w:sz w:val="24"/>
                <w:szCs w:val="24"/>
                <w:lang w:val="en"/>
              </w:rPr>
              <w:t>613</w:t>
            </w:r>
            <w:r>
              <w:rPr>
                <w:lang w:val="en"/>
              </w:rPr>
              <w:t xml:space="preserve"> of the State Council) </w:t>
            </w:r>
            <w:r w:rsidRPr="008C4C70">
              <w:rPr>
                <w:rStyle w:val="a7"/>
                <w:kern w:val="0"/>
                <w:sz w:val="24"/>
                <w:szCs w:val="24"/>
                <w:lang w:val="en" w:eastAsia="zh-TW"/>
              </w:rPr>
              <w:t>Where a bidder has any of the following circumstances, the relevant administrative supervision department shall order corrections and may impose a</w:t>
            </w:r>
            <w:r>
              <w:rPr>
                <w:lang w:val="en"/>
              </w:rPr>
              <w:t xml:space="preserve"> fine of not more than </w:t>
            </w:r>
            <w:r w:rsidRPr="008C4C70">
              <w:rPr>
                <w:rStyle w:val="a7"/>
                <w:kern w:val="0"/>
                <w:sz w:val="24"/>
                <w:szCs w:val="24"/>
                <w:lang w:val="en"/>
              </w:rPr>
              <w:t>100,000</w:t>
            </w:r>
            <w:r>
              <w:rPr>
                <w:lang w:val="en"/>
              </w:rPr>
              <w:t xml:space="preserve"> </w:t>
            </w:r>
            <w:r w:rsidRPr="008C4C70">
              <w:rPr>
                <w:rStyle w:val="a7"/>
                <w:kern w:val="0"/>
                <w:sz w:val="24"/>
                <w:szCs w:val="24"/>
                <w:lang w:val="en" w:eastAsia="zh-TW"/>
              </w:rPr>
              <w:t>yuan: (2) the time limit for the sale, clarification or amendment of the bidding documents and prequalification documents, or the determination of the submission of prequalification application documents, The time limit for tender documents is not in accordance with the provisions of the Law on Tendering and Bidding and these Regulations;</w:t>
            </w:r>
          </w:p>
          <w:p w14:paraId="6CA5EB06" w14:textId="77777777" w:rsidR="00CC3F99" w:rsidRPr="008C4C70" w:rsidRDefault="00C463B6" w:rsidP="00343063">
            <w:pPr>
              <w:pStyle w:val="A0"/>
              <w:spacing w:line="240" w:lineRule="atLeast"/>
              <w:rPr>
                <w:rStyle w:val="a7"/>
                <w:rFonts w:hint="default"/>
                <w:kern w:val="0"/>
                <w:sz w:val="24"/>
                <w:szCs w:val="24"/>
              </w:rPr>
            </w:pPr>
            <w:r w:rsidRPr="008C4C70">
              <w:rPr>
                <w:rStyle w:val="a7"/>
                <w:kern w:val="0"/>
                <w:sz w:val="24"/>
                <w:szCs w:val="24"/>
                <w:lang w:val="en" w:eastAsia="zh-TW"/>
              </w:rPr>
              <w:t>Regulations on the Implementation of the Law of the People's Republic of China on Tendering and Bidding (Decree No.</w:t>
            </w:r>
            <w:r>
              <w:rPr>
                <w:lang w:val="en"/>
              </w:rPr>
              <w:t xml:space="preserve"> </w:t>
            </w:r>
            <w:r w:rsidRPr="008C4C70">
              <w:rPr>
                <w:rStyle w:val="a7"/>
                <w:kern w:val="0"/>
                <w:sz w:val="24"/>
                <w:szCs w:val="24"/>
                <w:lang w:val="en"/>
              </w:rPr>
              <w:t>613</w:t>
            </w:r>
            <w:r>
              <w:rPr>
                <w:lang w:val="en"/>
              </w:rPr>
              <w:t xml:space="preserve"> of the State Council).</w:t>
            </w:r>
          </w:p>
          <w:p w14:paraId="3436472E" w14:textId="77777777" w:rsidR="00CC3F99" w:rsidRPr="008C4C70" w:rsidRDefault="00C463B6" w:rsidP="00343063">
            <w:pPr>
              <w:pStyle w:val="A0"/>
              <w:spacing w:line="240" w:lineRule="atLeast"/>
              <w:rPr>
                <w:rStyle w:val="a7"/>
                <w:rFonts w:hint="default"/>
                <w:kern w:val="0"/>
                <w:sz w:val="24"/>
                <w:szCs w:val="24"/>
              </w:rPr>
            </w:pPr>
            <w:r w:rsidRPr="008C4C70">
              <w:rPr>
                <w:rStyle w:val="a7"/>
                <w:kern w:val="0"/>
                <w:sz w:val="24"/>
                <w:szCs w:val="24"/>
                <w:lang w:val="en" w:eastAsia="zh-TW"/>
              </w:rPr>
              <w:t xml:space="preserve">Article 16 The tenderer shall issue the prequalification documents or tendering documents in accordance with the time and place specified in the prequalification announcement, the bidding announcement or the invitation to bid. The prequalification documents or solicitation documents shall be sold for a period of not less than </w:t>
            </w:r>
            <w:r w:rsidRPr="008C4C70">
              <w:rPr>
                <w:rStyle w:val="a7"/>
                <w:kern w:val="0"/>
                <w:sz w:val="24"/>
                <w:szCs w:val="24"/>
                <w:lang w:val="en"/>
              </w:rPr>
              <w:t>5</w:t>
            </w:r>
            <w:r>
              <w:rPr>
                <w:lang w:val="en"/>
              </w:rPr>
              <w:t xml:space="preserve"> </w:t>
            </w:r>
            <w:r w:rsidRPr="008C4C70">
              <w:rPr>
                <w:rStyle w:val="a7"/>
                <w:kern w:val="0"/>
                <w:sz w:val="24"/>
                <w:szCs w:val="24"/>
                <w:lang w:val="en" w:eastAsia="zh-TW"/>
              </w:rPr>
              <w:t xml:space="preserve">days. </w:t>
            </w:r>
          </w:p>
          <w:p w14:paraId="21558F3F" w14:textId="77777777" w:rsidR="00CC3F99" w:rsidRPr="008C4C70" w:rsidRDefault="00C463B6" w:rsidP="00343063">
            <w:pPr>
              <w:pStyle w:val="A0"/>
              <w:spacing w:line="240" w:lineRule="atLeast"/>
              <w:jc w:val="left"/>
              <w:rPr>
                <w:rStyle w:val="a7"/>
                <w:rFonts w:hint="default"/>
                <w:kern w:val="0"/>
                <w:sz w:val="24"/>
                <w:szCs w:val="24"/>
              </w:rPr>
            </w:pPr>
            <w:r w:rsidRPr="008C4C70">
              <w:rPr>
                <w:rStyle w:val="a7"/>
                <w:kern w:val="0"/>
                <w:sz w:val="24"/>
                <w:szCs w:val="24"/>
                <w:lang w:val="en" w:eastAsia="zh-TW"/>
              </w:rPr>
              <w:t xml:space="preserve">Article 17 The tenderer shall reasonably determine the time for submitting the application documents for prequalification. The time for submitting prequalification application documents for projects that must be tendered according to law shall not be less than </w:t>
            </w:r>
            <w:r w:rsidRPr="008C4C70">
              <w:rPr>
                <w:rStyle w:val="a7"/>
                <w:kern w:val="0"/>
                <w:sz w:val="24"/>
                <w:szCs w:val="24"/>
                <w:lang w:val="en"/>
              </w:rPr>
              <w:t>5</w:t>
            </w:r>
            <w:r>
              <w:rPr>
                <w:lang w:val="en"/>
              </w:rPr>
              <w:t xml:space="preserve"> days from the date on which the prequalification documents cease to be sold</w:t>
            </w:r>
            <w:r w:rsidRPr="008C4C70">
              <w:rPr>
                <w:rStyle w:val="a7"/>
                <w:kern w:val="0"/>
                <w:sz w:val="24"/>
                <w:szCs w:val="24"/>
                <w:lang w:val="en" w:eastAsia="zh-TW"/>
              </w:rPr>
              <w:t xml:space="preserve">.   </w:t>
            </w:r>
          </w:p>
          <w:p w14:paraId="6A652E10" w14:textId="77777777" w:rsidR="00CC3F99" w:rsidRPr="008C4C70" w:rsidRDefault="00C463B6" w:rsidP="00343063">
            <w:pPr>
              <w:pStyle w:val="A0"/>
              <w:spacing w:line="240" w:lineRule="atLeast"/>
              <w:jc w:val="left"/>
              <w:rPr>
                <w:rStyle w:val="a7"/>
                <w:rFonts w:hint="default"/>
                <w:kern w:val="0"/>
                <w:sz w:val="24"/>
                <w:szCs w:val="24"/>
              </w:rPr>
            </w:pPr>
            <w:r w:rsidRPr="008C4C70">
              <w:rPr>
                <w:rStyle w:val="a7"/>
                <w:kern w:val="0"/>
                <w:sz w:val="24"/>
                <w:szCs w:val="24"/>
                <w:lang w:val="en" w:eastAsia="zh-TW"/>
              </w:rPr>
              <w:t>Article 21 The tenderer may make necessary clarifications or amendments to the prequalification documents or solicitation documents that have been issued. Where the content of the clarification or modification may affect the preparation of the prequalification application documents or the bidding documents, the tenderer</w:t>
            </w:r>
            <w:r>
              <w:rPr>
                <w:lang w:val="en"/>
              </w:rPr>
              <w:t xml:space="preserve"> shall </w:t>
            </w:r>
            <w:r w:rsidRPr="008C4C70">
              <w:rPr>
                <w:rStyle w:val="a7"/>
                <w:kern w:val="0"/>
                <w:sz w:val="24"/>
                <w:szCs w:val="24"/>
                <w:lang w:val="en" w:eastAsia="zh-TW"/>
              </w:rPr>
              <w:t>notify all potential bidders who have obtained the prequalification documents or the tender documents in writing at least 3 days before the deadline for submitting the prequalification application documents, or at least 15 days before the bidding deadline; less than</w:t>
            </w:r>
            <w:r>
              <w:rPr>
                <w:lang w:val="en"/>
              </w:rPr>
              <w:t xml:space="preserve"> </w:t>
            </w:r>
            <w:r w:rsidRPr="008C4C70">
              <w:rPr>
                <w:rStyle w:val="a7"/>
                <w:kern w:val="0"/>
                <w:sz w:val="24"/>
                <w:szCs w:val="24"/>
                <w:lang w:val="en"/>
              </w:rPr>
              <w:t>3</w:t>
            </w:r>
            <w:r>
              <w:rPr>
                <w:lang w:val="en"/>
              </w:rPr>
              <w:t xml:space="preserve"> </w:t>
            </w:r>
            <w:r w:rsidRPr="008C4C70">
              <w:rPr>
                <w:rStyle w:val="a7"/>
                <w:kern w:val="0"/>
                <w:sz w:val="24"/>
                <w:szCs w:val="24"/>
                <w:lang w:val="en" w:eastAsia="zh-TW"/>
              </w:rPr>
              <w:t>days or</w:t>
            </w:r>
            <w:r>
              <w:rPr>
                <w:lang w:val="en"/>
              </w:rPr>
              <w:t xml:space="preserve"> less </w:t>
            </w:r>
            <w:r w:rsidRPr="008C4C70">
              <w:rPr>
                <w:rStyle w:val="a7"/>
                <w:kern w:val="0"/>
                <w:sz w:val="24"/>
                <w:szCs w:val="24"/>
                <w:lang w:val="en"/>
              </w:rPr>
              <w:t xml:space="preserve"> On the 15th</w:t>
            </w:r>
            <w:r w:rsidRPr="008C4C70">
              <w:rPr>
                <w:rStyle w:val="a7"/>
                <w:kern w:val="0"/>
                <w:sz w:val="24"/>
                <w:szCs w:val="24"/>
                <w:lang w:val="en" w:eastAsia="zh-TW"/>
              </w:rPr>
              <w:t xml:space="preserve">, the tenderer shall postpone the deadline for submitting the prequalification application documents or bidding documents. </w:t>
            </w:r>
          </w:p>
          <w:p w14:paraId="46A51545" w14:textId="77777777" w:rsidR="00CC3F99" w:rsidRPr="008C4C70" w:rsidRDefault="00C463B6" w:rsidP="00343063">
            <w:pPr>
              <w:pStyle w:val="A0"/>
              <w:spacing w:line="240" w:lineRule="atLeast"/>
              <w:jc w:val="left"/>
              <w:rPr>
                <w:rStyle w:val="a7"/>
                <w:rFonts w:hint="default"/>
                <w:kern w:val="0"/>
                <w:sz w:val="24"/>
                <w:szCs w:val="24"/>
              </w:rPr>
            </w:pPr>
            <w:r w:rsidRPr="008C4C70">
              <w:rPr>
                <w:rStyle w:val="a7"/>
                <w:kern w:val="0"/>
                <w:sz w:val="24"/>
                <w:szCs w:val="24"/>
                <w:lang w:val="en" w:eastAsia="zh-TW"/>
              </w:rPr>
              <w:t xml:space="preserve">Law of the People's Republic of China on Tendering and Bidding </w:t>
            </w:r>
            <w:r w:rsidRPr="008C4C70">
              <w:rPr>
                <w:rStyle w:val="a7"/>
                <w:kern w:val="0"/>
                <w:sz w:val="24"/>
                <w:szCs w:val="24"/>
                <w:lang w:val="en"/>
              </w:rPr>
              <w:t>(</w:t>
            </w:r>
            <w:r w:rsidRPr="008C4C70">
              <w:rPr>
                <w:rStyle w:val="a7"/>
                <w:kern w:val="0"/>
                <w:sz w:val="24"/>
                <w:szCs w:val="24"/>
                <w:lang w:val="en" w:eastAsia="zh-TW"/>
              </w:rPr>
              <w:t>Presidential Decree</w:t>
            </w:r>
            <w:r>
              <w:rPr>
                <w:lang w:val="en"/>
              </w:rPr>
              <w:t xml:space="preserve"> </w:t>
            </w:r>
            <w:r w:rsidRPr="008C4C70">
              <w:rPr>
                <w:rStyle w:val="a7"/>
                <w:kern w:val="0"/>
                <w:sz w:val="24"/>
                <w:szCs w:val="24"/>
                <w:lang w:val="en" w:eastAsia="zh-TW"/>
              </w:rPr>
              <w:t>No.</w:t>
            </w:r>
            <w:r>
              <w:rPr>
                <w:lang w:val="en"/>
              </w:rPr>
              <w:t xml:space="preserve"> </w:t>
            </w:r>
            <w:r w:rsidRPr="008C4C70">
              <w:rPr>
                <w:rStyle w:val="a7"/>
                <w:kern w:val="0"/>
                <w:sz w:val="24"/>
                <w:szCs w:val="24"/>
                <w:lang w:val="en"/>
              </w:rPr>
              <w:t xml:space="preserve">21). </w:t>
            </w:r>
          </w:p>
          <w:p w14:paraId="462DE2C4" w14:textId="77777777" w:rsidR="00CC3F99" w:rsidRPr="008C4C70" w:rsidRDefault="00C463B6" w:rsidP="00343063">
            <w:pPr>
              <w:pStyle w:val="A0"/>
              <w:spacing w:line="240" w:lineRule="atLeast"/>
              <w:jc w:val="left"/>
              <w:rPr>
                <w:rFonts w:hint="default"/>
              </w:rPr>
            </w:pPr>
            <w:r w:rsidRPr="008C4C70">
              <w:rPr>
                <w:rStyle w:val="a7"/>
                <w:kern w:val="0"/>
                <w:sz w:val="24"/>
                <w:szCs w:val="24"/>
                <w:lang w:val="en" w:eastAsia="zh-TW"/>
              </w:rPr>
              <w:t>Article 24 The tenderer shall determine the reasonable time required by the bidder to prepare the bidding documents; however, the minimum period for projects for which bidding must be conducted in accordance with the law shall be no less than 20 days from the date of issuance of the bidding documents to the date on which the bidding documents are submitted.</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145DA" w14:textId="77777777" w:rsidR="00CC3F99" w:rsidRDefault="00C463B6" w:rsidP="00343063">
            <w:pPr>
              <w:pStyle w:val="A0"/>
              <w:spacing w:line="240" w:lineRule="atLeast"/>
              <w:jc w:val="center"/>
              <w:rPr>
                <w:rFonts w:hint="default"/>
              </w:rPr>
            </w:pPr>
            <w:r>
              <w:rPr>
                <w:rStyle w:val="a7"/>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1B56E" w14:textId="77777777" w:rsidR="00CC3F99" w:rsidRDefault="00C463B6" w:rsidP="00343063">
            <w:pPr>
              <w:pStyle w:val="A0"/>
              <w:spacing w:line="240" w:lineRule="atLeast"/>
              <w:jc w:val="center"/>
              <w:rPr>
                <w:rFonts w:hint="default"/>
              </w:rPr>
            </w:pPr>
            <w:r>
              <w:rPr>
                <w:rStyle w:val="a7"/>
                <w:sz w:val="24"/>
                <w:szCs w:val="24"/>
                <w:lang w:val="en" w:eastAsia="zh-TW"/>
              </w:rPr>
              <w:t>So so</w:t>
            </w:r>
          </w:p>
        </w:tc>
      </w:tr>
      <w:tr w:rsidR="00CC3F99" w14:paraId="464649ED" w14:textId="77777777" w:rsidTr="001A2E44">
        <w:trPr>
          <w:trHeight w:val="168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1F8E4F21"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317E76BC"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5B9DEAA7"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FF922" w14:textId="77777777" w:rsidR="00CC3F99" w:rsidRDefault="00C463B6" w:rsidP="00343063">
            <w:pPr>
              <w:pStyle w:val="A0"/>
              <w:spacing w:line="240" w:lineRule="atLeast"/>
              <w:jc w:val="center"/>
              <w:rPr>
                <w:rFonts w:hint="default"/>
              </w:rPr>
            </w:pPr>
            <w:r>
              <w:rPr>
                <w:rStyle w:val="a7"/>
                <w:sz w:val="24"/>
                <w:szCs w:val="24"/>
                <w:lang w:val="en" w:eastAsia="zh-TW"/>
              </w:rPr>
              <w:t>A fine of not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457FD8" w14:textId="77777777" w:rsidR="00CC3F99" w:rsidRDefault="00C463B6" w:rsidP="00343063">
            <w:pPr>
              <w:pStyle w:val="A0"/>
              <w:spacing w:line="240" w:lineRule="atLeast"/>
              <w:jc w:val="center"/>
              <w:rPr>
                <w:rFonts w:hint="default"/>
              </w:rPr>
            </w:pPr>
            <w:r>
              <w:rPr>
                <w:rStyle w:val="a7"/>
                <w:sz w:val="24"/>
                <w:szCs w:val="24"/>
                <w:lang w:val="en" w:eastAsia="zh-TW"/>
              </w:rPr>
              <w:t>Heavier</w:t>
            </w:r>
          </w:p>
        </w:tc>
      </w:tr>
      <w:tr w:rsidR="00CC3F99" w14:paraId="0C1EFF21" w14:textId="77777777" w:rsidTr="001A2E44">
        <w:trPr>
          <w:trHeight w:val="6614"/>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118ED561"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2F9C9A45"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25D70D1A"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E7596" w14:textId="77777777" w:rsidR="00CC3F99" w:rsidRDefault="00C463B6" w:rsidP="00343063">
            <w:pPr>
              <w:pStyle w:val="A0"/>
              <w:spacing w:line="240" w:lineRule="atLeast"/>
              <w:jc w:val="center"/>
              <w:rPr>
                <w:rFonts w:hint="default"/>
              </w:rPr>
            </w:pPr>
            <w:r>
              <w:rPr>
                <w:rStyle w:val="a7"/>
                <w:sz w:val="24"/>
                <w:szCs w:val="24"/>
                <w:lang w:val="en" w:eastAsia="zh-TW"/>
              </w:rPr>
              <w:t>A fine of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1DEDA" w14:textId="77777777" w:rsidR="00CC3F99" w:rsidRDefault="00C463B6" w:rsidP="00343063">
            <w:pPr>
              <w:pStyle w:val="A0"/>
              <w:spacing w:line="240" w:lineRule="atLeast"/>
              <w:jc w:val="center"/>
              <w:rPr>
                <w:rFonts w:hint="default"/>
              </w:rPr>
            </w:pPr>
            <w:r>
              <w:rPr>
                <w:rStyle w:val="a7"/>
                <w:sz w:val="24"/>
                <w:szCs w:val="24"/>
                <w:lang w:val="en" w:eastAsia="zh-TW"/>
              </w:rPr>
              <w:t>severe</w:t>
            </w:r>
          </w:p>
        </w:tc>
      </w:tr>
      <w:tr w:rsidR="00CC3F99" w14:paraId="1A64A735" w14:textId="77777777" w:rsidTr="001A2E44">
        <w:trPr>
          <w:trHeight w:val="691"/>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E55BB" w14:textId="77777777" w:rsidR="00CC3F99" w:rsidRDefault="00A477F5" w:rsidP="00343063">
            <w:pPr>
              <w:pStyle w:val="A0"/>
              <w:spacing w:line="240" w:lineRule="atLeast"/>
              <w:jc w:val="center"/>
              <w:rPr>
                <w:rFonts w:hint="default"/>
              </w:rPr>
            </w:pPr>
            <w:r>
              <w:rPr>
                <w:rStyle w:val="a7"/>
                <w:sz w:val="24"/>
                <w:szCs w:val="24"/>
                <w:lang w:val="en"/>
              </w:rPr>
              <w:t>8</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B9803" w14:textId="77777777" w:rsidR="00CC3F99" w:rsidRDefault="00C463B6" w:rsidP="00343063">
            <w:pPr>
              <w:pStyle w:val="A0"/>
              <w:spacing w:line="240" w:lineRule="atLeast"/>
              <w:jc w:val="left"/>
              <w:rPr>
                <w:rFonts w:hint="default"/>
              </w:rPr>
            </w:pPr>
            <w:r>
              <w:rPr>
                <w:rStyle w:val="a7"/>
                <w:sz w:val="24"/>
                <w:szCs w:val="24"/>
                <w:lang w:val="en" w:eastAsia="zh-TW"/>
              </w:rPr>
              <w:t>Failure to publish tender announcements</w:t>
            </w:r>
            <w:r>
              <w:rPr>
                <w:lang w:val="en"/>
              </w:rPr>
              <w:t xml:space="preserve"> in newspapers and information networks designated by the State;</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383F4" w14:textId="77777777" w:rsidR="00CC3F99" w:rsidRDefault="00C463B6" w:rsidP="00CF6154">
            <w:pPr>
              <w:pStyle w:val="A0"/>
              <w:spacing w:line="240" w:lineRule="atLeast"/>
              <w:rPr>
                <w:rStyle w:val="a7"/>
                <w:rFonts w:hint="default"/>
                <w:sz w:val="24"/>
                <w:szCs w:val="24"/>
              </w:rPr>
            </w:pPr>
            <w:r>
              <w:rPr>
                <w:rStyle w:val="a7"/>
                <w:sz w:val="24"/>
                <w:szCs w:val="24"/>
                <w:lang w:val="en" w:eastAsia="zh-TW"/>
              </w:rPr>
              <w:t xml:space="preserve">Article 51 of the Law of the People's Republic of China on Tendering and Bidding </w:t>
            </w:r>
            <w:r>
              <w:rPr>
                <w:rStyle w:val="a7"/>
                <w:sz w:val="24"/>
                <w:szCs w:val="24"/>
                <w:lang w:val="en"/>
              </w:rPr>
              <w:t>(</w:t>
            </w:r>
            <w:r>
              <w:rPr>
                <w:rStyle w:val="a7"/>
                <w:sz w:val="24"/>
                <w:szCs w:val="24"/>
                <w:lang w:val="en" w:eastAsia="zh-TW"/>
              </w:rPr>
              <w:t>Presidential Decree</w:t>
            </w:r>
            <w:r>
              <w:rPr>
                <w:lang w:val="en"/>
              </w:rPr>
              <w:t xml:space="preserve"> </w:t>
            </w:r>
            <w:r>
              <w:rPr>
                <w:rStyle w:val="a7"/>
                <w:sz w:val="24"/>
                <w:szCs w:val="24"/>
                <w:lang w:val="en" w:eastAsia="zh-TW"/>
              </w:rPr>
              <w:t>No.</w:t>
            </w:r>
            <w:r>
              <w:rPr>
                <w:lang w:val="en"/>
              </w:rPr>
              <w:t xml:space="preserve"> </w:t>
            </w:r>
            <w:r>
              <w:rPr>
                <w:rStyle w:val="a7"/>
                <w:sz w:val="24"/>
                <w:szCs w:val="24"/>
                <w:lang w:val="en"/>
              </w:rPr>
              <w:t>21)</w:t>
            </w:r>
            <w:r>
              <w:rPr>
                <w:lang w:val="en"/>
              </w:rPr>
              <w:t xml:space="preserve"> </w:t>
            </w:r>
            <w:r>
              <w:rPr>
                <w:rStyle w:val="a7"/>
                <w:sz w:val="24"/>
                <w:szCs w:val="24"/>
                <w:lang w:val="en" w:eastAsia="zh-TW"/>
              </w:rPr>
              <w:t>Where a tenderer restricts or excludes potential bidders with unreasonable conditions, discriminates against potential bidders, compulsorily requires bidders to form a consortium</w:t>
            </w:r>
            <w:r>
              <w:rPr>
                <w:lang w:val="en"/>
              </w:rPr>
              <w:t xml:space="preserve"> </w:t>
            </w:r>
            <w:r>
              <w:rPr>
                <w:rStyle w:val="a7"/>
                <w:sz w:val="24"/>
                <w:szCs w:val="24"/>
                <w:lang w:val="en" w:eastAsia="zh-TW"/>
              </w:rPr>
              <w:t xml:space="preserve">to bid jointly, or restricts competition between bidders, orders corrections, A fine of between 10,000 and 50,000 yuan may be imposed. </w:t>
            </w:r>
          </w:p>
          <w:p w14:paraId="218A11D1" w14:textId="77777777" w:rsidR="00CC3F99" w:rsidRDefault="00C463B6" w:rsidP="00343063">
            <w:pPr>
              <w:pStyle w:val="A0"/>
              <w:spacing w:after="240" w:line="240" w:lineRule="atLeast"/>
              <w:rPr>
                <w:rFonts w:hint="default"/>
              </w:rPr>
            </w:pPr>
            <w:r>
              <w:rPr>
                <w:rStyle w:val="a7"/>
                <w:sz w:val="24"/>
                <w:szCs w:val="24"/>
                <w:lang w:val="en" w:eastAsia="zh-TW"/>
              </w:rPr>
              <w:t xml:space="preserve">Article 63 of the Implementing Regulations of the Law of the People's Republic of China on Bidding and Bidding (Decree No. </w:t>
            </w:r>
            <w:r>
              <w:rPr>
                <w:rStyle w:val="a7"/>
                <w:sz w:val="24"/>
                <w:szCs w:val="24"/>
                <w:lang w:val="en"/>
              </w:rPr>
              <w:t>613</w:t>
            </w:r>
            <w:r>
              <w:rPr>
                <w:lang w:val="en"/>
              </w:rPr>
              <w:t xml:space="preserve"> </w:t>
            </w:r>
            <w:r>
              <w:rPr>
                <w:rStyle w:val="a7"/>
                <w:sz w:val="24"/>
                <w:szCs w:val="24"/>
                <w:lang w:val="en" w:eastAsia="zh-TW"/>
              </w:rPr>
              <w:t xml:space="preserve">of the State Council) Where a bidder commits any of the following acts of restricting or excluding potential bidders, the relevant administrative supervision department shall punish him in accordance with the provisions of Article 51 of the Bidding and Bidding Law: (1) Projects that should be publicly tendered in accordance with the law shall not publish pre-qualification announcements or bidding announcements in designated media in accordance with regulations ;(2) Inconsistent content of prequalification announcements or bidding announcements for the same tendered project published in different media, affecting potential bidders' application for prequalification or bidding.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A412A" w14:textId="77777777" w:rsidR="00CC3F99" w:rsidRDefault="00C463B6" w:rsidP="00343063">
            <w:pPr>
              <w:pStyle w:val="A0"/>
              <w:spacing w:line="240" w:lineRule="atLeast"/>
              <w:jc w:val="center"/>
              <w:rPr>
                <w:rFonts w:hint="default"/>
              </w:rPr>
            </w:pPr>
            <w:r>
              <w:rPr>
                <w:rStyle w:val="a7"/>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2B19C" w14:textId="77777777" w:rsidR="00CC3F99" w:rsidRDefault="00C463B6" w:rsidP="00343063">
            <w:pPr>
              <w:pStyle w:val="A0"/>
              <w:spacing w:line="240" w:lineRule="atLeast"/>
              <w:jc w:val="center"/>
              <w:rPr>
                <w:rFonts w:hint="default"/>
              </w:rPr>
            </w:pPr>
            <w:r>
              <w:rPr>
                <w:rStyle w:val="a7"/>
                <w:sz w:val="24"/>
                <w:szCs w:val="24"/>
                <w:lang w:val="en" w:eastAsia="zh-TW"/>
              </w:rPr>
              <w:t>So so</w:t>
            </w:r>
          </w:p>
        </w:tc>
      </w:tr>
      <w:tr w:rsidR="00CC3F99" w14:paraId="28E3BB30" w14:textId="77777777" w:rsidTr="001A2E44">
        <w:trPr>
          <w:trHeight w:val="77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226F67B5"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26EA6139"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08A092B7"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92324" w14:textId="77777777" w:rsidR="00CC3F99" w:rsidRDefault="00C463B6" w:rsidP="00343063">
            <w:pPr>
              <w:pStyle w:val="A0"/>
              <w:spacing w:line="240" w:lineRule="atLeast"/>
              <w:jc w:val="center"/>
              <w:rPr>
                <w:rFonts w:hint="default"/>
              </w:rPr>
            </w:pPr>
            <w:r>
              <w:rPr>
                <w:rStyle w:val="a7"/>
                <w:sz w:val="24"/>
                <w:szCs w:val="24"/>
                <w:lang w:val="en" w:eastAsia="zh-TW"/>
              </w:rPr>
              <w:t>A fine of not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5D972" w14:textId="77777777" w:rsidR="00CC3F99" w:rsidRDefault="00C463B6" w:rsidP="00343063">
            <w:pPr>
              <w:pStyle w:val="A0"/>
              <w:spacing w:line="240" w:lineRule="atLeast"/>
              <w:jc w:val="center"/>
              <w:rPr>
                <w:rFonts w:hint="default"/>
              </w:rPr>
            </w:pPr>
            <w:r>
              <w:rPr>
                <w:rStyle w:val="a7"/>
                <w:sz w:val="24"/>
                <w:szCs w:val="24"/>
                <w:lang w:val="en" w:eastAsia="zh-TW"/>
              </w:rPr>
              <w:t>Heavier</w:t>
            </w:r>
          </w:p>
        </w:tc>
      </w:tr>
      <w:tr w:rsidR="00CC3F99" w14:paraId="4E7C2FE7" w14:textId="77777777" w:rsidTr="001A2E44">
        <w:trPr>
          <w:trHeight w:val="270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4390F2EF"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2AC49424"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5273F056"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7E31E" w14:textId="77777777" w:rsidR="00CC3F99" w:rsidRDefault="00C463B6" w:rsidP="00343063">
            <w:pPr>
              <w:pStyle w:val="A0"/>
              <w:spacing w:line="240" w:lineRule="atLeast"/>
              <w:jc w:val="center"/>
              <w:rPr>
                <w:rFonts w:hint="default"/>
              </w:rPr>
            </w:pPr>
            <w:r>
              <w:rPr>
                <w:rStyle w:val="a7"/>
                <w:sz w:val="24"/>
                <w:szCs w:val="24"/>
                <w:lang w:val="en" w:eastAsia="zh-TW"/>
              </w:rPr>
              <w:t>A fine of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0C181" w14:textId="77777777" w:rsidR="00CC3F99" w:rsidRDefault="00C463B6" w:rsidP="00343063">
            <w:pPr>
              <w:pStyle w:val="A0"/>
              <w:spacing w:line="240" w:lineRule="atLeast"/>
              <w:jc w:val="center"/>
              <w:rPr>
                <w:rFonts w:hint="default"/>
              </w:rPr>
            </w:pPr>
            <w:r>
              <w:rPr>
                <w:rStyle w:val="a7"/>
                <w:sz w:val="24"/>
                <w:szCs w:val="24"/>
                <w:lang w:val="en" w:eastAsia="zh-TW"/>
              </w:rPr>
              <w:t>severe</w:t>
            </w:r>
          </w:p>
        </w:tc>
      </w:tr>
      <w:tr w:rsidR="00CC3F99" w14:paraId="790939A1" w14:textId="77777777" w:rsidTr="001A2E44">
        <w:trPr>
          <w:trHeight w:val="693"/>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69A0C" w14:textId="77777777" w:rsidR="00CC3F99" w:rsidRDefault="00A477F5" w:rsidP="00343063">
            <w:pPr>
              <w:pStyle w:val="A0"/>
              <w:widowControl/>
              <w:spacing w:line="240" w:lineRule="atLeast"/>
              <w:jc w:val="center"/>
              <w:rPr>
                <w:rFonts w:hint="default"/>
              </w:rPr>
            </w:pPr>
            <w:r>
              <w:rPr>
                <w:rStyle w:val="a7"/>
                <w:kern w:val="0"/>
                <w:sz w:val="24"/>
                <w:szCs w:val="24"/>
                <w:lang w:val="en"/>
              </w:rPr>
              <w:t>9</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06BC4" w14:textId="77777777" w:rsidR="00CC3F99" w:rsidRDefault="00C463B6" w:rsidP="00343063">
            <w:pPr>
              <w:pStyle w:val="A0"/>
              <w:widowControl/>
              <w:spacing w:line="240" w:lineRule="atLeast"/>
              <w:rPr>
                <w:rFonts w:hint="default"/>
              </w:rPr>
            </w:pPr>
            <w:r>
              <w:rPr>
                <w:rStyle w:val="a7"/>
                <w:kern w:val="0"/>
                <w:sz w:val="24"/>
                <w:szCs w:val="24"/>
                <w:lang w:val="en" w:eastAsia="zh-TW"/>
              </w:rPr>
              <w:t>Acceptance of tender documents that should be rejected</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31AE5"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 xml:space="preserve">Article 36 of the Regulations on the Implementation of the Law of the People's Republic of China on Bidding and Bidding (Decree No. </w:t>
            </w:r>
            <w:r>
              <w:rPr>
                <w:rStyle w:val="a7"/>
                <w:kern w:val="0"/>
                <w:sz w:val="24"/>
                <w:szCs w:val="24"/>
                <w:lang w:val="en"/>
              </w:rPr>
              <w:t>613</w:t>
            </w:r>
            <w:r>
              <w:rPr>
                <w:lang w:val="en"/>
              </w:rPr>
              <w:t xml:space="preserve"> of the State Council</w:t>
            </w:r>
            <w:r>
              <w:rPr>
                <w:rStyle w:val="a7"/>
                <w:kern w:val="0"/>
                <w:sz w:val="24"/>
                <w:szCs w:val="24"/>
                <w:lang w:val="en" w:eastAsia="zh-TW"/>
              </w:rPr>
              <w:t xml:space="preserve">) The bidding documents submitted by applicants who have not passed the pre-qualification examination, as well as the bidding documents that are delivered late or are not sealed in accordance with the requirements of the bidding documents, shall be rejected by the bidders. </w:t>
            </w:r>
          </w:p>
          <w:p w14:paraId="4BAB6AC1"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 xml:space="preserve">Article 64 Where a bidder has any of the following circumstances, the relevant administrative supervision department shall order corrections and may impose a fine of not more than </w:t>
            </w:r>
            <w:r>
              <w:rPr>
                <w:rStyle w:val="a7"/>
                <w:kern w:val="0"/>
                <w:sz w:val="24"/>
                <w:szCs w:val="24"/>
                <w:lang w:val="en"/>
              </w:rPr>
              <w:t>100,000</w:t>
            </w:r>
            <w:r>
              <w:rPr>
                <w:lang w:val="en"/>
              </w:rPr>
              <w:t xml:space="preserve"> </w:t>
            </w:r>
            <w:r>
              <w:rPr>
                <w:rStyle w:val="a7"/>
                <w:kern w:val="0"/>
                <w:sz w:val="24"/>
                <w:szCs w:val="24"/>
                <w:lang w:val="en" w:eastAsia="zh-TW"/>
              </w:rPr>
              <w:t xml:space="preserve">yuan: (4) Accept the bidding documents that should be rejected. </w:t>
            </w:r>
          </w:p>
          <w:p w14:paraId="0A2B445C" w14:textId="77777777" w:rsidR="00CC3F99" w:rsidRDefault="00C463B6" w:rsidP="00343063">
            <w:pPr>
              <w:pStyle w:val="A0"/>
              <w:widowControl/>
              <w:spacing w:line="240" w:lineRule="atLeast"/>
              <w:rPr>
                <w:rFonts w:hint="default"/>
              </w:rPr>
            </w:pPr>
            <w:r>
              <w:rPr>
                <w:rStyle w:val="a7"/>
                <w:kern w:val="0"/>
                <w:sz w:val="24"/>
                <w:szCs w:val="24"/>
                <w:lang w:val="en" w:eastAsia="zh-TW"/>
              </w:rPr>
              <w:t>Where a bidder commits any of the acts listed in items 1, 3, and 4 of the preceding paragraph, he shall give sanctions to the supervisors and other directly responsible personnel of the unit in accordance with law.</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A3385" w14:textId="77777777" w:rsidR="00CC3F99" w:rsidRDefault="00C463B6" w:rsidP="00343063">
            <w:pPr>
              <w:pStyle w:val="A0"/>
              <w:spacing w:line="240" w:lineRule="atLeast"/>
              <w:jc w:val="center"/>
              <w:rPr>
                <w:rFonts w:hint="default"/>
              </w:rPr>
            </w:pPr>
            <w:r>
              <w:rPr>
                <w:rStyle w:val="a7"/>
                <w:kern w:val="0"/>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754B4" w14:textId="77777777" w:rsidR="00CC3F99" w:rsidRDefault="00C463B6" w:rsidP="00343063">
            <w:pPr>
              <w:pStyle w:val="A0"/>
              <w:spacing w:line="240" w:lineRule="atLeast"/>
              <w:jc w:val="center"/>
              <w:rPr>
                <w:rFonts w:hint="default"/>
              </w:rPr>
            </w:pPr>
            <w:r>
              <w:rPr>
                <w:rStyle w:val="a7"/>
                <w:kern w:val="0"/>
                <w:sz w:val="24"/>
                <w:szCs w:val="24"/>
                <w:lang w:val="en" w:eastAsia="zh-TW"/>
              </w:rPr>
              <w:t>So so</w:t>
            </w:r>
          </w:p>
        </w:tc>
      </w:tr>
      <w:tr w:rsidR="00CC3F99" w14:paraId="0B2C27A6" w14:textId="77777777" w:rsidTr="001A2E44">
        <w:trPr>
          <w:trHeight w:val="678"/>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71F4D730"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58F03676"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1266279C"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0A3DDF" w14:textId="77777777" w:rsidR="00CC3F99" w:rsidRDefault="00C463B6" w:rsidP="00343063">
            <w:pPr>
              <w:pStyle w:val="A0"/>
              <w:spacing w:line="240" w:lineRule="atLeast"/>
              <w:jc w:val="center"/>
              <w:rPr>
                <w:rFonts w:hint="default"/>
              </w:rPr>
            </w:pPr>
            <w:r>
              <w:rPr>
                <w:rStyle w:val="a7"/>
                <w:kern w:val="0"/>
                <w:sz w:val="24"/>
                <w:szCs w:val="24"/>
                <w:lang w:val="en" w:eastAsia="zh-TW"/>
              </w:rPr>
              <w:t>A fine of not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488AD" w14:textId="77777777" w:rsidR="00CC3F99" w:rsidRDefault="00C463B6" w:rsidP="00343063">
            <w:pPr>
              <w:pStyle w:val="A0"/>
              <w:spacing w:line="240" w:lineRule="atLeast"/>
              <w:jc w:val="center"/>
              <w:rPr>
                <w:rFonts w:hint="default"/>
              </w:rPr>
            </w:pPr>
            <w:r>
              <w:rPr>
                <w:rStyle w:val="a7"/>
                <w:kern w:val="0"/>
                <w:sz w:val="24"/>
                <w:szCs w:val="24"/>
                <w:lang w:val="en" w:eastAsia="zh-TW"/>
              </w:rPr>
              <w:t>Heavier</w:t>
            </w:r>
          </w:p>
        </w:tc>
      </w:tr>
      <w:tr w:rsidR="00CC3F99" w14:paraId="7A9D4506" w14:textId="77777777" w:rsidTr="001A2E44">
        <w:trPr>
          <w:trHeight w:val="1361"/>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37F9B3C4"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01724358"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178E31FB"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027B3" w14:textId="77777777" w:rsidR="00CC3F99" w:rsidRDefault="00C463B6" w:rsidP="00343063">
            <w:pPr>
              <w:pStyle w:val="A0"/>
              <w:spacing w:line="240" w:lineRule="atLeast"/>
              <w:jc w:val="center"/>
              <w:rPr>
                <w:rFonts w:hint="default"/>
              </w:rPr>
            </w:pPr>
            <w:r>
              <w:rPr>
                <w:rStyle w:val="a7"/>
                <w:kern w:val="0"/>
                <w:sz w:val="24"/>
                <w:szCs w:val="24"/>
                <w:lang w:val="en" w:eastAsia="zh-TW"/>
              </w:rPr>
              <w:t>A fine of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FE83C" w14:textId="77777777" w:rsidR="00CC3F99" w:rsidRDefault="00C463B6" w:rsidP="00343063">
            <w:pPr>
              <w:pStyle w:val="A0"/>
              <w:spacing w:line="240" w:lineRule="atLeast"/>
              <w:jc w:val="center"/>
              <w:rPr>
                <w:rFonts w:hint="default"/>
              </w:rPr>
            </w:pPr>
            <w:r>
              <w:rPr>
                <w:rStyle w:val="a7"/>
                <w:kern w:val="0"/>
                <w:sz w:val="24"/>
                <w:szCs w:val="24"/>
                <w:lang w:val="en" w:eastAsia="zh-TW"/>
              </w:rPr>
              <w:t>severe</w:t>
            </w:r>
          </w:p>
        </w:tc>
      </w:tr>
      <w:tr w:rsidR="00CC3F99" w14:paraId="436291C5" w14:textId="77777777" w:rsidTr="001A2E44">
        <w:trPr>
          <w:trHeight w:val="714"/>
          <w:jc w:val="cent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DE180" w14:textId="77777777" w:rsidR="00CC3F99" w:rsidRDefault="00A477F5" w:rsidP="00343063">
            <w:pPr>
              <w:pStyle w:val="A0"/>
              <w:spacing w:line="240" w:lineRule="atLeast"/>
              <w:jc w:val="center"/>
              <w:rPr>
                <w:rFonts w:hint="default"/>
              </w:rPr>
            </w:pPr>
            <w:r>
              <w:rPr>
                <w:rStyle w:val="a7"/>
                <w:sz w:val="24"/>
                <w:szCs w:val="24"/>
                <w:lang w:val="en"/>
              </w:rPr>
              <w:t>10</w:t>
            </w:r>
          </w:p>
        </w:tc>
        <w:tc>
          <w:tcPr>
            <w:tcW w:w="11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0E21C" w14:textId="77777777" w:rsidR="00CC3F99" w:rsidRDefault="00C463B6" w:rsidP="00343063">
            <w:pPr>
              <w:pStyle w:val="A0"/>
              <w:spacing w:line="240" w:lineRule="atLeast"/>
              <w:jc w:val="left"/>
              <w:rPr>
                <w:rFonts w:hint="default"/>
              </w:rPr>
            </w:pPr>
            <w:r>
              <w:rPr>
                <w:rStyle w:val="a7"/>
                <w:kern w:val="0"/>
                <w:sz w:val="24"/>
                <w:szCs w:val="24"/>
                <w:lang w:val="en" w:eastAsia="zh-TW"/>
              </w:rPr>
              <w:t>The bid evaluation committee formed does not meet the statutory requirements</w:t>
            </w:r>
          </w:p>
        </w:tc>
        <w:tc>
          <w:tcPr>
            <w:tcW w:w="3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F3AB0" w14:textId="77777777" w:rsidR="00CC3F99" w:rsidRDefault="00C463B6" w:rsidP="00343063">
            <w:pPr>
              <w:pStyle w:val="A0"/>
              <w:spacing w:line="240" w:lineRule="atLeast"/>
              <w:jc w:val="left"/>
              <w:rPr>
                <w:rStyle w:val="a7"/>
                <w:rFonts w:hint="default"/>
                <w:sz w:val="24"/>
                <w:szCs w:val="24"/>
              </w:rPr>
            </w:pPr>
            <w:r>
              <w:rPr>
                <w:rStyle w:val="a7"/>
                <w:sz w:val="24"/>
                <w:szCs w:val="24"/>
                <w:lang w:val="en" w:eastAsia="zh-TW"/>
              </w:rPr>
              <w:t xml:space="preserve">Article 46 of the Regulations on the Implementation of the Law of the People's Republic of China on Bidding and Bidding (Decree No. </w:t>
            </w:r>
            <w:r>
              <w:rPr>
                <w:rStyle w:val="a7"/>
                <w:sz w:val="24"/>
                <w:szCs w:val="24"/>
                <w:lang w:val="en"/>
              </w:rPr>
              <w:t>613</w:t>
            </w:r>
            <w:r>
              <w:rPr>
                <w:lang w:val="en"/>
              </w:rPr>
              <w:t xml:space="preserve"> of the State Council</w:t>
            </w:r>
            <w:r>
              <w:rPr>
                <w:rStyle w:val="a7"/>
                <w:sz w:val="24"/>
                <w:szCs w:val="24"/>
                <w:lang w:val="en" w:eastAsia="zh-TW"/>
              </w:rPr>
              <w:t>) Except for the special bidding projects provided for in paragraph 3 of Article 37 of the Bidding and Bidding Law, the expert members of the bid evaluation committee</w:t>
            </w:r>
            <w:r>
              <w:rPr>
                <w:lang w:val="en"/>
              </w:rPr>
              <w:t xml:space="preserve"> </w:t>
            </w:r>
            <w:r>
              <w:rPr>
                <w:rStyle w:val="a7"/>
                <w:sz w:val="24"/>
                <w:szCs w:val="24"/>
                <w:lang w:val="en" w:eastAsia="zh-TW"/>
              </w:rPr>
              <w:t xml:space="preserve">shall be determined by random selection from the list of experts of relevant professions in the bid evaluation expert pool. No unit or individual may designate or covertly designate expert members to participate in the bid evaluation committee by any means, explicitly or implicitly. </w:t>
            </w:r>
          </w:p>
          <w:p w14:paraId="609B6F11" w14:textId="77777777" w:rsidR="00CC3F99" w:rsidRDefault="00C463B6" w:rsidP="00343063">
            <w:pPr>
              <w:pStyle w:val="A0"/>
              <w:widowControl/>
              <w:spacing w:line="240" w:lineRule="atLeast"/>
              <w:rPr>
                <w:rFonts w:hint="default"/>
              </w:rPr>
            </w:pPr>
            <w:r>
              <w:rPr>
                <w:rStyle w:val="a7"/>
                <w:kern w:val="0"/>
                <w:sz w:val="24"/>
                <w:szCs w:val="24"/>
                <w:lang w:val="en" w:eastAsia="zh-TW"/>
              </w:rPr>
              <w:t xml:space="preserve">Article 70:Where a bidder for a project that must be tendered according to law does not form a bid evaluation committee in accordance with the provisions, or determines or replaces the members of the bid evaluation committee in violation of the provisions of the Law on Bidding and Bidding and these Regulations, the relevant administrative supervision department shall order corrections and may impose a fine of not more than </w:t>
            </w:r>
            <w:r>
              <w:rPr>
                <w:rStyle w:val="a7"/>
                <w:kern w:val="0"/>
                <w:sz w:val="24"/>
                <w:szCs w:val="24"/>
                <w:lang w:val="en"/>
              </w:rPr>
              <w:t>100,000</w:t>
            </w:r>
            <w:r>
              <w:rPr>
                <w:lang w:val="en"/>
              </w:rPr>
              <w:t xml:space="preserve"> </w:t>
            </w:r>
            <w:r>
              <w:rPr>
                <w:rStyle w:val="a7"/>
                <w:kern w:val="0"/>
                <w:sz w:val="24"/>
                <w:szCs w:val="24"/>
                <w:lang w:val="en" w:eastAsia="zh-TW"/>
              </w:rPr>
              <w:t xml:space="preserve">yuan, and give sanctions to the directly responsible supervisors and other directly responsible personnel of the unit in accordance with law; the appraisal conclusions made by the members of the bid evaluation committee who have been illegally determined or replaced are invalid, and a new appraisal shall be conducted in accordance with law.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0C634" w14:textId="77777777" w:rsidR="00CC3F99" w:rsidRDefault="00C463B6" w:rsidP="00343063">
            <w:pPr>
              <w:pStyle w:val="A0"/>
              <w:spacing w:line="240" w:lineRule="atLeast"/>
              <w:jc w:val="center"/>
              <w:rPr>
                <w:rFonts w:hint="default"/>
              </w:rPr>
            </w:pPr>
            <w:r>
              <w:rPr>
                <w:rStyle w:val="a7"/>
                <w:sz w:val="24"/>
                <w:szCs w:val="24"/>
                <w:lang w:val="en" w:eastAsia="zh-TW"/>
              </w:rPr>
              <w:t>Order corrections and re-evaluation</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C0895E" w14:textId="77777777" w:rsidR="00CC3F99" w:rsidRDefault="00C463B6" w:rsidP="00343063">
            <w:pPr>
              <w:pStyle w:val="A0"/>
              <w:spacing w:line="240" w:lineRule="atLeast"/>
              <w:jc w:val="center"/>
              <w:rPr>
                <w:rFonts w:hint="default"/>
              </w:rPr>
            </w:pPr>
            <w:r>
              <w:rPr>
                <w:rStyle w:val="a7"/>
                <w:sz w:val="24"/>
                <w:szCs w:val="24"/>
                <w:lang w:val="en" w:eastAsia="zh-TW"/>
              </w:rPr>
              <w:t>So so</w:t>
            </w:r>
          </w:p>
        </w:tc>
      </w:tr>
      <w:tr w:rsidR="00CC3F99" w14:paraId="1EDC7C5C" w14:textId="77777777" w:rsidTr="001A2E44">
        <w:trPr>
          <w:trHeight w:val="683"/>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377F1C5E"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227007E9"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3EEC2D3E"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074D3" w14:textId="77777777" w:rsidR="00CC3F99" w:rsidRDefault="00C463B6" w:rsidP="00343063">
            <w:pPr>
              <w:pStyle w:val="A0"/>
              <w:spacing w:line="240" w:lineRule="atLeast"/>
              <w:jc w:val="center"/>
              <w:rPr>
                <w:rFonts w:hint="default"/>
              </w:rPr>
            </w:pPr>
            <w:r>
              <w:rPr>
                <w:rStyle w:val="a7"/>
                <w:sz w:val="24"/>
                <w:szCs w:val="24"/>
                <w:lang w:val="en" w:eastAsia="zh-TW"/>
              </w:rPr>
              <w:t>A fine of not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E7934" w14:textId="77777777" w:rsidR="00CC3F99" w:rsidRDefault="00C463B6" w:rsidP="00343063">
            <w:pPr>
              <w:pStyle w:val="A0"/>
              <w:spacing w:line="240" w:lineRule="atLeast"/>
              <w:jc w:val="center"/>
              <w:rPr>
                <w:rFonts w:hint="default"/>
              </w:rPr>
            </w:pPr>
            <w:r>
              <w:rPr>
                <w:rStyle w:val="a7"/>
                <w:sz w:val="24"/>
                <w:szCs w:val="24"/>
                <w:lang w:val="en" w:eastAsia="zh-TW"/>
              </w:rPr>
              <w:t>Heavier</w:t>
            </w:r>
          </w:p>
        </w:tc>
      </w:tr>
      <w:tr w:rsidR="00CC3F99" w14:paraId="56A6BEF6" w14:textId="77777777" w:rsidTr="001A2E44">
        <w:trPr>
          <w:trHeight w:val="3305"/>
          <w:jc w:val="cent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Pr>
          <w:p w14:paraId="0B9B9F4E" w14:textId="77777777" w:rsidR="00CC3F99" w:rsidRDefault="00CC3F99" w:rsidP="00343063">
            <w:pPr>
              <w:spacing w:line="240" w:lineRule="atLeast"/>
            </w:pPr>
          </w:p>
        </w:tc>
        <w:tc>
          <w:tcPr>
            <w:tcW w:w="1173" w:type="dxa"/>
            <w:vMerge/>
            <w:tcBorders>
              <w:top w:val="single" w:sz="4" w:space="0" w:color="000000"/>
              <w:left w:val="single" w:sz="4" w:space="0" w:color="000000"/>
              <w:bottom w:val="single" w:sz="4" w:space="0" w:color="000000"/>
              <w:right w:val="single" w:sz="4" w:space="0" w:color="000000"/>
            </w:tcBorders>
            <w:shd w:val="clear" w:color="auto" w:fill="auto"/>
          </w:tcPr>
          <w:p w14:paraId="6C3B2A8E" w14:textId="77777777" w:rsidR="00CC3F99" w:rsidRDefault="00CC3F99" w:rsidP="00343063">
            <w:pPr>
              <w:spacing w:line="240" w:lineRule="atLeast"/>
            </w:pPr>
          </w:p>
        </w:tc>
        <w:tc>
          <w:tcPr>
            <w:tcW w:w="3899" w:type="dxa"/>
            <w:vMerge/>
            <w:tcBorders>
              <w:top w:val="single" w:sz="4" w:space="0" w:color="000000"/>
              <w:left w:val="single" w:sz="4" w:space="0" w:color="000000"/>
              <w:bottom w:val="single" w:sz="4" w:space="0" w:color="000000"/>
              <w:right w:val="single" w:sz="4" w:space="0" w:color="000000"/>
            </w:tcBorders>
            <w:shd w:val="clear" w:color="auto" w:fill="auto"/>
          </w:tcPr>
          <w:p w14:paraId="34DC84C5" w14:textId="77777777" w:rsidR="00CC3F99" w:rsidRDefault="00CC3F99" w:rsidP="00343063">
            <w:pPr>
              <w:spacing w:line="240" w:lineRule="atLeast"/>
            </w:pP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DE44B9" w14:textId="77777777" w:rsidR="00CC3F99" w:rsidRDefault="00C463B6" w:rsidP="00343063">
            <w:pPr>
              <w:pStyle w:val="A0"/>
              <w:spacing w:line="240" w:lineRule="atLeast"/>
              <w:jc w:val="center"/>
              <w:rPr>
                <w:rFonts w:hint="default"/>
              </w:rPr>
            </w:pPr>
            <w:r>
              <w:rPr>
                <w:rStyle w:val="a7"/>
                <w:sz w:val="24"/>
                <w:szCs w:val="24"/>
                <w:lang w:val="en" w:eastAsia="zh-TW"/>
              </w:rPr>
              <w:t>A fine of more than 20,000 yuan shall be imposed</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FF27CE" w14:textId="77777777" w:rsidR="00CC3F99" w:rsidRDefault="00C463B6" w:rsidP="00343063">
            <w:pPr>
              <w:pStyle w:val="A0"/>
              <w:spacing w:line="240" w:lineRule="atLeast"/>
              <w:jc w:val="center"/>
              <w:rPr>
                <w:rFonts w:hint="default"/>
              </w:rPr>
            </w:pPr>
            <w:r>
              <w:rPr>
                <w:rStyle w:val="a7"/>
                <w:sz w:val="24"/>
                <w:szCs w:val="24"/>
                <w:lang w:val="en" w:eastAsia="zh-TW"/>
              </w:rPr>
              <w:t>severe</w:t>
            </w:r>
          </w:p>
        </w:tc>
      </w:tr>
      <w:tr w:rsidR="00CC3F99" w14:paraId="3F6DD44C" w14:textId="77777777" w:rsidTr="001A2E44">
        <w:trPr>
          <w:trHeight w:val="4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8B4E3" w14:textId="77777777" w:rsidR="00CC3F99" w:rsidRDefault="00A477F5" w:rsidP="00343063">
            <w:pPr>
              <w:pStyle w:val="A0"/>
              <w:widowControl/>
              <w:spacing w:line="240" w:lineRule="atLeast"/>
              <w:jc w:val="center"/>
              <w:rPr>
                <w:rFonts w:hint="default"/>
              </w:rPr>
            </w:pPr>
            <w:r>
              <w:rPr>
                <w:rStyle w:val="a7"/>
                <w:kern w:val="0"/>
                <w:sz w:val="24"/>
                <w:szCs w:val="24"/>
                <w:lang w:val="en"/>
              </w:rPr>
              <w:t>11</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05A48" w14:textId="77777777" w:rsidR="00CC3F99" w:rsidRDefault="00C463B6" w:rsidP="00343063">
            <w:pPr>
              <w:pStyle w:val="A0"/>
              <w:widowControl/>
              <w:spacing w:line="240" w:lineRule="atLeast"/>
              <w:rPr>
                <w:rFonts w:hint="default"/>
              </w:rPr>
            </w:pPr>
            <w:r>
              <w:rPr>
                <w:rStyle w:val="a7"/>
                <w:kern w:val="0"/>
                <w:sz w:val="24"/>
                <w:szCs w:val="24"/>
                <w:lang w:val="en" w:eastAsia="zh-TW"/>
              </w:rPr>
              <w:t>Tenders are not required for bidding</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4529F"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 xml:space="preserve">Article 9 of the Law of the People's Republic of China on Tendering and Bidding </w:t>
            </w:r>
            <w:r>
              <w:rPr>
                <w:rStyle w:val="a7"/>
                <w:kern w:val="0"/>
                <w:sz w:val="24"/>
                <w:szCs w:val="24"/>
                <w:lang w:val="en"/>
              </w:rPr>
              <w:t>(</w:t>
            </w:r>
            <w:r>
              <w:rPr>
                <w:rStyle w:val="a7"/>
                <w:kern w:val="0"/>
                <w:sz w:val="24"/>
                <w:szCs w:val="24"/>
                <w:lang w:val="en" w:eastAsia="zh-TW"/>
              </w:rPr>
              <w:t>Presidential Decree</w:t>
            </w:r>
            <w:r>
              <w:rPr>
                <w:lang w:val="en"/>
              </w:rPr>
              <w:t xml:space="preserve"> </w:t>
            </w:r>
            <w:r>
              <w:rPr>
                <w:rStyle w:val="a7"/>
                <w:kern w:val="0"/>
                <w:sz w:val="24"/>
                <w:szCs w:val="24"/>
                <w:lang w:val="en" w:eastAsia="zh-TW"/>
              </w:rPr>
              <w:t>No.</w:t>
            </w:r>
            <w:r>
              <w:rPr>
                <w:lang w:val="en"/>
              </w:rPr>
              <w:t xml:space="preserve"> </w:t>
            </w:r>
            <w:r>
              <w:rPr>
                <w:rStyle w:val="a7"/>
                <w:kern w:val="0"/>
                <w:sz w:val="24"/>
                <w:szCs w:val="24"/>
                <w:lang w:val="en"/>
              </w:rPr>
              <w:t xml:space="preserve">21) </w:t>
            </w:r>
            <w:r>
              <w:rPr>
                <w:rStyle w:val="a7"/>
                <w:kern w:val="0"/>
                <w:sz w:val="24"/>
                <w:szCs w:val="24"/>
                <w:lang w:val="en" w:eastAsia="zh-TW"/>
              </w:rPr>
              <w:t xml:space="preserve">Where a bidding project needs to perform the project examination and approval formalities in accordance with the relevant provisions of the State, it shall first perform the examination and approval formalities and obtain approval. The bidder shall have the corresponding funds for the bidding project or the source of funds has been implemented, and shall truthfully indicate it in the bidding documents. </w:t>
            </w:r>
          </w:p>
          <w:p w14:paraId="58728F21"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 xml:space="preserve">Article 8 of the Measures for the Administration of Bidding and Bidding for the Construction of Housing Construction and Municipal Infrastructure Projects (Decree No. </w:t>
            </w:r>
            <w:r>
              <w:rPr>
                <w:rStyle w:val="a7"/>
                <w:kern w:val="0"/>
                <w:sz w:val="24"/>
                <w:szCs w:val="24"/>
                <w:lang w:val="en"/>
              </w:rPr>
              <w:t>89</w:t>
            </w:r>
            <w:r>
              <w:rPr>
                <w:lang w:val="en"/>
              </w:rPr>
              <w:t xml:space="preserve"> of the Ministry of Construction</w:t>
            </w:r>
            <w:r>
              <w:rPr>
                <w:rStyle w:val="a7"/>
                <w:kern w:val="0"/>
                <w:sz w:val="24"/>
                <w:szCs w:val="24"/>
                <w:lang w:val="en" w:eastAsia="zh-TW"/>
              </w:rPr>
              <w:t>) Article 8 The following conditions shall be met for the bidding for engineering construction:</w:t>
            </w:r>
          </w:p>
          <w:p w14:paraId="3DE9B802" w14:textId="77777777" w:rsidR="00CC3F99" w:rsidRDefault="00C463B6" w:rsidP="00CF6154">
            <w:pPr>
              <w:pStyle w:val="A0"/>
              <w:widowControl/>
              <w:spacing w:line="240" w:lineRule="atLeast"/>
              <w:ind w:firstLineChars="200" w:firstLine="504"/>
              <w:rPr>
                <w:rStyle w:val="a7"/>
                <w:rFonts w:hint="default"/>
                <w:kern w:val="0"/>
                <w:sz w:val="24"/>
                <w:szCs w:val="24"/>
              </w:rPr>
            </w:pPr>
            <w:r>
              <w:rPr>
                <w:rStyle w:val="a7"/>
                <w:kern w:val="0"/>
                <w:sz w:val="24"/>
                <w:szCs w:val="24"/>
                <w:lang w:val="en"/>
              </w:rPr>
              <w:t>(</w:t>
            </w:r>
            <w:r>
              <w:rPr>
                <w:rStyle w:val="a7"/>
                <w:kern w:val="0"/>
                <w:sz w:val="24"/>
                <w:szCs w:val="24"/>
                <w:lang w:val="en" w:eastAsia="zh-TW"/>
              </w:rPr>
              <w:t>i</w:t>
            </w:r>
            <w:r>
              <w:rPr>
                <w:rStyle w:val="a7"/>
                <w:kern w:val="0"/>
                <w:sz w:val="24"/>
                <w:szCs w:val="24"/>
                <w:lang w:val="en"/>
              </w:rPr>
              <w:t>).</w:t>
            </w:r>
            <w:r>
              <w:rPr>
                <w:lang w:val="en"/>
              </w:rPr>
              <w:t xml:space="preserve"> </w:t>
            </w:r>
            <w:r>
              <w:rPr>
                <w:rStyle w:val="a7"/>
                <w:kern w:val="0"/>
                <w:sz w:val="24"/>
                <w:szCs w:val="24"/>
                <w:lang w:val="en" w:eastAsia="zh-TW"/>
              </w:rPr>
              <w:t>Where it is necessary to perform project approval formalities in accordance with the relevant provisions of the State, the examination and approval procedures have already been performed;</w:t>
            </w:r>
          </w:p>
          <w:p w14:paraId="4A450875" w14:textId="77777777" w:rsidR="00CC3F99" w:rsidRDefault="00C463B6" w:rsidP="00CF6154">
            <w:pPr>
              <w:pStyle w:val="A0"/>
              <w:widowControl/>
              <w:spacing w:line="240" w:lineRule="atLeast"/>
              <w:ind w:firstLineChars="200" w:firstLine="504"/>
              <w:rPr>
                <w:rStyle w:val="a7"/>
                <w:rFonts w:hint="default"/>
                <w:kern w:val="0"/>
                <w:sz w:val="24"/>
                <w:szCs w:val="24"/>
              </w:rPr>
            </w:pPr>
            <w:r>
              <w:rPr>
                <w:rStyle w:val="a7"/>
                <w:kern w:val="0"/>
                <w:sz w:val="24"/>
                <w:szCs w:val="24"/>
                <w:lang w:val="en"/>
              </w:rPr>
              <w:t>(</w:t>
            </w:r>
            <w:r>
              <w:rPr>
                <w:rStyle w:val="a7"/>
                <w:kern w:val="0"/>
                <w:sz w:val="24"/>
                <w:szCs w:val="24"/>
                <w:lang w:val="en" w:eastAsia="zh-TW"/>
              </w:rPr>
              <w:t>ii</w:t>
            </w:r>
            <w:r>
              <w:rPr>
                <w:rStyle w:val="a7"/>
                <w:kern w:val="0"/>
                <w:sz w:val="24"/>
                <w:szCs w:val="24"/>
                <w:lang w:val="en"/>
              </w:rPr>
              <w:t>).</w:t>
            </w:r>
            <w:r>
              <w:rPr>
                <w:lang w:val="en"/>
              </w:rPr>
              <w:t xml:space="preserve"> </w:t>
            </w:r>
            <w:r>
              <w:rPr>
                <w:rStyle w:val="a7"/>
                <w:kern w:val="0"/>
                <w:sz w:val="24"/>
                <w:szCs w:val="24"/>
                <w:lang w:val="en" w:eastAsia="zh-TW"/>
              </w:rPr>
              <w:t>The project funds or sources of funds have been implemented;</w:t>
            </w:r>
          </w:p>
          <w:p w14:paraId="55624147" w14:textId="77777777" w:rsidR="00CC3F99" w:rsidRDefault="00C463B6" w:rsidP="00CF6154">
            <w:pPr>
              <w:pStyle w:val="A0"/>
              <w:widowControl/>
              <w:spacing w:line="240" w:lineRule="atLeast"/>
              <w:ind w:firstLineChars="200" w:firstLine="504"/>
              <w:rPr>
                <w:rStyle w:val="a7"/>
                <w:rFonts w:hint="default"/>
                <w:kern w:val="0"/>
                <w:sz w:val="24"/>
                <w:szCs w:val="24"/>
              </w:rPr>
            </w:pPr>
            <w:r>
              <w:rPr>
                <w:rStyle w:val="a7"/>
                <w:kern w:val="0"/>
                <w:sz w:val="24"/>
                <w:szCs w:val="24"/>
                <w:lang w:val="en"/>
              </w:rPr>
              <w:t>(</w:t>
            </w:r>
            <w:r>
              <w:rPr>
                <w:rStyle w:val="a7"/>
                <w:kern w:val="0"/>
                <w:sz w:val="24"/>
                <w:szCs w:val="24"/>
                <w:lang w:val="en" w:eastAsia="zh-TW"/>
              </w:rPr>
              <w:t>iii</w:t>
            </w:r>
            <w:r>
              <w:rPr>
                <w:rStyle w:val="a7"/>
                <w:kern w:val="0"/>
                <w:sz w:val="24"/>
                <w:szCs w:val="24"/>
                <w:lang w:val="en"/>
              </w:rPr>
              <w:t>).</w:t>
            </w:r>
            <w:r>
              <w:rPr>
                <w:lang w:val="en"/>
              </w:rPr>
              <w:t xml:space="preserve"> </w:t>
            </w:r>
            <w:r>
              <w:rPr>
                <w:rStyle w:val="a7"/>
                <w:kern w:val="0"/>
                <w:sz w:val="24"/>
                <w:szCs w:val="24"/>
                <w:lang w:val="en" w:eastAsia="zh-TW"/>
              </w:rPr>
              <w:t>There are design documents and other technical information to meet the needs of construction bidding;</w:t>
            </w:r>
          </w:p>
          <w:p w14:paraId="356F134A" w14:textId="77777777" w:rsidR="00CC3F99" w:rsidRDefault="00C463B6" w:rsidP="00CF6154">
            <w:pPr>
              <w:pStyle w:val="A0"/>
              <w:widowControl/>
              <w:spacing w:line="240" w:lineRule="atLeast"/>
              <w:ind w:firstLineChars="200" w:firstLine="504"/>
              <w:rPr>
                <w:rFonts w:hint="default"/>
              </w:rPr>
            </w:pPr>
            <w:r>
              <w:rPr>
                <w:rStyle w:val="a7"/>
                <w:kern w:val="0"/>
                <w:sz w:val="24"/>
                <w:szCs w:val="24"/>
                <w:lang w:val="en"/>
              </w:rPr>
              <w:t>(</w:t>
            </w:r>
            <w:r>
              <w:rPr>
                <w:rStyle w:val="a7"/>
                <w:kern w:val="0"/>
                <w:sz w:val="24"/>
                <w:szCs w:val="24"/>
                <w:lang w:val="en" w:eastAsia="zh-TW"/>
              </w:rPr>
              <w:t>iv</w:t>
            </w:r>
            <w:r>
              <w:rPr>
                <w:rStyle w:val="a7"/>
                <w:kern w:val="0"/>
                <w:sz w:val="24"/>
                <w:szCs w:val="24"/>
                <w:lang w:val="en"/>
              </w:rPr>
              <w:t>).</w:t>
            </w:r>
            <w:r>
              <w:rPr>
                <w:lang w:val="en"/>
              </w:rPr>
              <w:t xml:space="preserve"> </w:t>
            </w:r>
            <w:r>
              <w:rPr>
                <w:rStyle w:val="a7"/>
                <w:kern w:val="0"/>
                <w:sz w:val="24"/>
                <w:szCs w:val="24"/>
                <w:lang w:val="en" w:eastAsia="zh-TW"/>
              </w:rPr>
              <w:t xml:space="preserve">Other conditions stipulated by laws, regulations and rules.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3D734" w14:textId="77777777" w:rsidR="00CC3F99" w:rsidRDefault="00C463B6" w:rsidP="00343063">
            <w:pPr>
              <w:pStyle w:val="A0"/>
              <w:spacing w:line="240" w:lineRule="atLeast"/>
              <w:rPr>
                <w:rStyle w:val="a7"/>
                <w:rFonts w:hint="default"/>
                <w:sz w:val="24"/>
                <w:szCs w:val="24"/>
              </w:rPr>
            </w:pPr>
            <w:r>
              <w:rPr>
                <w:rStyle w:val="a7"/>
                <w:sz w:val="24"/>
                <w:szCs w:val="24"/>
                <w:lang w:val="en" w:eastAsia="zh-TW"/>
              </w:rPr>
              <w:t>Order corrections</w:t>
            </w:r>
          </w:p>
          <w:p w14:paraId="22A386C9" w14:textId="77777777" w:rsidR="00CC3F99" w:rsidRDefault="00CC3F99" w:rsidP="00343063">
            <w:pPr>
              <w:pStyle w:val="A0"/>
              <w:spacing w:line="240" w:lineRule="atLeast"/>
              <w:rPr>
                <w:rFonts w:hint="default"/>
                <w:lang w:eastAsia="en-US"/>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69CE4" w14:textId="77777777" w:rsidR="00CC3F99" w:rsidRDefault="00C463B6" w:rsidP="00343063">
            <w:pPr>
              <w:pStyle w:val="A0"/>
              <w:spacing w:line="240" w:lineRule="atLeast"/>
              <w:jc w:val="center"/>
              <w:rPr>
                <w:rFonts w:hint="default"/>
              </w:rPr>
            </w:pPr>
            <w:r>
              <w:rPr>
                <w:rStyle w:val="a7"/>
                <w:sz w:val="24"/>
                <w:szCs w:val="24"/>
                <w:lang w:val="en" w:eastAsia="zh-TW"/>
              </w:rPr>
              <w:t>So so</w:t>
            </w:r>
          </w:p>
        </w:tc>
      </w:tr>
      <w:tr w:rsidR="00CC3F99" w14:paraId="5AD22D30" w14:textId="77777777" w:rsidTr="001A2E44">
        <w:trPr>
          <w:trHeight w:val="642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63468" w14:textId="77777777" w:rsidR="00CC3F99" w:rsidRDefault="00A477F5" w:rsidP="00343063">
            <w:pPr>
              <w:pStyle w:val="A0"/>
              <w:widowControl/>
              <w:spacing w:line="240" w:lineRule="atLeast"/>
              <w:jc w:val="center"/>
              <w:rPr>
                <w:rFonts w:hint="default"/>
              </w:rPr>
            </w:pPr>
            <w:r>
              <w:rPr>
                <w:rStyle w:val="a7"/>
                <w:kern w:val="0"/>
                <w:sz w:val="24"/>
                <w:szCs w:val="24"/>
                <w:lang w:val="en"/>
              </w:rPr>
              <w:t>12</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580F4" w14:textId="77777777" w:rsidR="00CC3F99" w:rsidRDefault="00C463B6" w:rsidP="00343063">
            <w:pPr>
              <w:pStyle w:val="A0"/>
              <w:widowControl/>
              <w:spacing w:line="240" w:lineRule="atLeast"/>
              <w:rPr>
                <w:rFonts w:hint="default"/>
              </w:rPr>
            </w:pPr>
            <w:r>
              <w:rPr>
                <w:rStyle w:val="a7"/>
                <w:sz w:val="24"/>
                <w:szCs w:val="24"/>
                <w:lang w:val="en" w:eastAsia="zh-TW"/>
              </w:rPr>
              <w:t>Failure to sell prequalification documents and solicitation documents as required</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0DE30"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Regulations on the Implementation of the Law of the People's Republic of China on Tendering and Bidding (Decree No.</w:t>
            </w:r>
            <w:r>
              <w:rPr>
                <w:lang w:val="en"/>
              </w:rPr>
              <w:t xml:space="preserve"> </w:t>
            </w:r>
            <w:r>
              <w:rPr>
                <w:rStyle w:val="a7"/>
                <w:kern w:val="0"/>
                <w:sz w:val="24"/>
                <w:szCs w:val="24"/>
                <w:lang w:val="en"/>
              </w:rPr>
              <w:t>613</w:t>
            </w:r>
            <w:r>
              <w:rPr>
                <w:lang w:val="en"/>
              </w:rPr>
              <w:t xml:space="preserve"> of the State Council).</w:t>
            </w:r>
          </w:p>
          <w:p w14:paraId="1288D791"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 xml:space="preserve"> Article 16 The fees charged by the tenderer for the sale of prequalification documents and tender documents shall be limited to compensating for the cost of printing and mailing, and shall not be for the purpose of making profits.</w:t>
            </w:r>
          </w:p>
          <w:p w14:paraId="26C2A088" w14:textId="77777777" w:rsidR="00CF6154" w:rsidRDefault="00C463B6" w:rsidP="00343063">
            <w:pPr>
              <w:pStyle w:val="A0"/>
              <w:widowControl/>
              <w:spacing w:line="240" w:lineRule="atLeast"/>
              <w:rPr>
                <w:rStyle w:val="a7"/>
                <w:rFonts w:ascii="宋体" w:eastAsia="宋体" w:hAnsi="宋体" w:cs="宋体" w:hint="default"/>
                <w:kern w:val="0"/>
                <w:sz w:val="24"/>
                <w:szCs w:val="24"/>
              </w:rPr>
            </w:pPr>
            <w:r>
              <w:rPr>
                <w:rStyle w:val="a7"/>
                <w:kern w:val="0"/>
                <w:sz w:val="24"/>
                <w:szCs w:val="24"/>
                <w:lang w:val="en" w:eastAsia="zh-TW"/>
              </w:rPr>
              <w:t xml:space="preserve">Notice on Clarifying the Standards for the Sale of Bidding Documents in the Electronic Bidding work of Construction Projects (Su Jianzhao </w:t>
            </w:r>
            <w:r>
              <w:rPr>
                <w:rStyle w:val="a7"/>
                <w:kern w:val="0"/>
                <w:sz w:val="24"/>
                <w:szCs w:val="24"/>
                <w:lang w:val="en"/>
              </w:rPr>
              <w:t>[2012]</w:t>
            </w:r>
            <w:r>
              <w:rPr>
                <w:lang w:val="en"/>
              </w:rPr>
              <w:t xml:space="preserve"> </w:t>
            </w:r>
            <w:r>
              <w:rPr>
                <w:rStyle w:val="a7"/>
                <w:kern w:val="0"/>
                <w:sz w:val="24"/>
                <w:szCs w:val="24"/>
                <w:lang w:val="en" w:eastAsia="zh-TW"/>
              </w:rPr>
              <w:t>No.</w:t>
            </w:r>
            <w:r>
              <w:rPr>
                <w:lang w:val="en"/>
              </w:rPr>
              <w:t xml:space="preserve"> 191).</w:t>
            </w:r>
          </w:p>
          <w:p w14:paraId="1395467E"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 xml:space="preserve">Article </w:t>
            </w:r>
            <w:r>
              <w:rPr>
                <w:rStyle w:val="a7"/>
                <w:kern w:val="0"/>
                <w:sz w:val="24"/>
                <w:szCs w:val="24"/>
                <w:lang w:val="en"/>
              </w:rPr>
              <w:t>1</w:t>
            </w:r>
            <w:r>
              <w:rPr>
                <w:lang w:val="en"/>
              </w:rPr>
              <w:t xml:space="preserve"> </w:t>
            </w:r>
            <w:r>
              <w:rPr>
                <w:rStyle w:val="a7"/>
                <w:kern w:val="0"/>
                <w:sz w:val="24"/>
                <w:szCs w:val="24"/>
                <w:lang w:val="en" w:eastAsia="zh-TW"/>
              </w:rPr>
              <w:t>For projects that adopt full electronic bidding, the sale price of the bidding documents shall not exceed</w:t>
            </w:r>
            <w:r>
              <w:rPr>
                <w:lang w:val="en"/>
              </w:rPr>
              <w:t xml:space="preserve"> </w:t>
            </w:r>
            <w:r>
              <w:rPr>
                <w:rStyle w:val="a7"/>
                <w:kern w:val="0"/>
                <w:sz w:val="24"/>
                <w:szCs w:val="24"/>
                <w:lang w:val="en"/>
              </w:rPr>
              <w:t>300</w:t>
            </w:r>
            <w:r>
              <w:rPr>
                <w:lang w:val="en"/>
              </w:rPr>
              <w:t xml:space="preserve"> yuan per book</w:t>
            </w:r>
            <w:r>
              <w:rPr>
                <w:rStyle w:val="a7"/>
                <w:kern w:val="0"/>
                <w:sz w:val="24"/>
                <w:szCs w:val="24"/>
                <w:lang w:val="en" w:eastAsia="zh-TW"/>
              </w:rPr>
              <w:t xml:space="preserve">, including the preparation of electronic bidding documents and the use, maintenance, upgrading and other costs of related software. </w:t>
            </w:r>
          </w:p>
          <w:p w14:paraId="60BE1561" w14:textId="77777777" w:rsidR="00CC3F99" w:rsidRDefault="00C463B6" w:rsidP="00343063">
            <w:pPr>
              <w:pStyle w:val="A0"/>
              <w:widowControl/>
              <w:spacing w:line="240" w:lineRule="atLeast"/>
              <w:rPr>
                <w:rStyle w:val="a7"/>
                <w:rFonts w:hint="default"/>
                <w:kern w:val="0"/>
                <w:sz w:val="24"/>
                <w:szCs w:val="24"/>
              </w:rPr>
            </w:pPr>
            <w:r>
              <w:rPr>
                <w:rStyle w:val="a7"/>
                <w:kern w:val="0"/>
                <w:sz w:val="24"/>
                <w:szCs w:val="24"/>
                <w:lang w:val="en" w:eastAsia="zh-TW"/>
              </w:rPr>
              <w:t xml:space="preserve">Article </w:t>
            </w:r>
            <w:r>
              <w:rPr>
                <w:rStyle w:val="a7"/>
                <w:kern w:val="0"/>
                <w:sz w:val="24"/>
                <w:szCs w:val="24"/>
                <w:lang w:val="en"/>
              </w:rPr>
              <w:t>2</w:t>
            </w:r>
            <w:r>
              <w:rPr>
                <w:lang w:val="en"/>
              </w:rPr>
              <w:t xml:space="preserve"> </w:t>
            </w:r>
            <w:r>
              <w:rPr>
                <w:rStyle w:val="a7"/>
                <w:kern w:val="0"/>
                <w:sz w:val="24"/>
                <w:szCs w:val="24"/>
                <w:lang w:val="en" w:eastAsia="zh-TW"/>
              </w:rPr>
              <w:t>For projects temporarily using the same tool and platform, the bidding document will be sold for</w:t>
            </w:r>
            <w:r>
              <w:rPr>
                <w:lang w:val="en"/>
              </w:rPr>
              <w:t xml:space="preserve"> </w:t>
            </w:r>
            <w:r>
              <w:rPr>
                <w:rStyle w:val="a7"/>
                <w:kern w:val="0"/>
                <w:sz w:val="24"/>
                <w:szCs w:val="24"/>
                <w:lang w:val="en"/>
              </w:rPr>
              <w:t>250</w:t>
            </w:r>
            <w:r>
              <w:rPr>
                <w:lang w:val="en"/>
              </w:rPr>
              <w:t xml:space="preserve"> </w:t>
            </w:r>
            <w:r>
              <w:rPr>
                <w:rStyle w:val="a7"/>
                <w:kern w:val="0"/>
                <w:sz w:val="24"/>
                <w:szCs w:val="24"/>
                <w:lang w:val="en" w:eastAsia="zh-TW"/>
              </w:rPr>
              <w:t>yuan, and the total cost of use and maintenance of tool software and platform software shall not exceed</w:t>
            </w:r>
            <w:r>
              <w:rPr>
                <w:lang w:val="en"/>
              </w:rPr>
              <w:t xml:space="preserve"> </w:t>
            </w:r>
            <w:r>
              <w:rPr>
                <w:rStyle w:val="a7"/>
                <w:kern w:val="0"/>
                <w:sz w:val="24"/>
                <w:szCs w:val="24"/>
                <w:lang w:val="en"/>
              </w:rPr>
              <w:t>150</w:t>
            </w:r>
            <w:r>
              <w:rPr>
                <w:lang w:val="en"/>
              </w:rPr>
              <w:t xml:space="preserve"> </w:t>
            </w:r>
            <w:r>
              <w:rPr>
                <w:rStyle w:val="a7"/>
                <w:kern w:val="0"/>
                <w:sz w:val="24"/>
                <w:szCs w:val="24"/>
                <w:lang w:val="en" w:eastAsia="zh-TW"/>
              </w:rPr>
              <w:t>yuan</w:t>
            </w:r>
            <w:r>
              <w:rPr>
                <w:lang w:val="en"/>
              </w:rPr>
              <w:t xml:space="preserve"> </w:t>
            </w:r>
            <w:r>
              <w:rPr>
                <w:rStyle w:val="a7"/>
                <w:kern w:val="0"/>
                <w:sz w:val="24"/>
                <w:szCs w:val="24"/>
                <w:lang w:val="en"/>
              </w:rPr>
              <w:t>per</w:t>
            </w:r>
            <w:r>
              <w:rPr>
                <w:lang w:val="en"/>
              </w:rPr>
              <w:t xml:space="preserve"> </w:t>
            </w:r>
            <w:r>
              <w:rPr>
                <w:rStyle w:val="a7"/>
                <w:kern w:val="0"/>
                <w:sz w:val="24"/>
                <w:szCs w:val="24"/>
                <w:lang w:val="en" w:eastAsia="zh-TW"/>
              </w:rPr>
              <w:t xml:space="preserve">book. </w:t>
            </w:r>
          </w:p>
          <w:p w14:paraId="7747209F" w14:textId="77777777" w:rsidR="00CC3F99" w:rsidRDefault="00C463B6" w:rsidP="00343063">
            <w:pPr>
              <w:pStyle w:val="A0"/>
              <w:widowControl/>
              <w:spacing w:line="240" w:lineRule="atLeast"/>
              <w:rPr>
                <w:rFonts w:hint="default"/>
              </w:rPr>
            </w:pPr>
            <w:r>
              <w:rPr>
                <w:rStyle w:val="a7"/>
                <w:kern w:val="0"/>
                <w:sz w:val="24"/>
                <w:szCs w:val="24"/>
                <w:lang w:val="en" w:eastAsia="zh-TW"/>
              </w:rPr>
              <w:t xml:space="preserve">Article </w:t>
            </w:r>
            <w:r>
              <w:rPr>
                <w:rStyle w:val="a7"/>
                <w:kern w:val="0"/>
                <w:sz w:val="24"/>
                <w:szCs w:val="24"/>
                <w:lang w:val="en"/>
              </w:rPr>
              <w:t>3</w:t>
            </w:r>
            <w:r>
              <w:rPr>
                <w:lang w:val="en"/>
              </w:rPr>
              <w:t xml:space="preserve"> </w:t>
            </w:r>
            <w:r>
              <w:rPr>
                <w:rStyle w:val="a7"/>
                <w:kern w:val="0"/>
                <w:sz w:val="24"/>
                <w:szCs w:val="24"/>
                <w:lang w:val="en" w:eastAsia="zh-TW"/>
              </w:rPr>
              <w:t>In non-electronic bidding, the standard of bidding documents for the sale of bidding documents shall be adjusted to: the maximum amount for projects with an estimated price</w:t>
            </w:r>
            <w:r>
              <w:rPr>
                <w:lang w:val="en"/>
              </w:rPr>
              <w:t xml:space="preserve"> of </w:t>
            </w:r>
            <w:r>
              <w:rPr>
                <w:rStyle w:val="a7"/>
                <w:kern w:val="0"/>
                <w:sz w:val="24"/>
                <w:szCs w:val="24"/>
                <w:lang w:val="en"/>
              </w:rPr>
              <w:t>10</w:t>
            </w:r>
            <w:r>
              <w:rPr>
                <w:lang w:val="en"/>
              </w:rPr>
              <w:t xml:space="preserve"> </w:t>
            </w:r>
            <w:r>
              <w:rPr>
                <w:rStyle w:val="a7"/>
                <w:kern w:val="0"/>
                <w:sz w:val="24"/>
                <w:szCs w:val="24"/>
                <w:lang w:val="en" w:eastAsia="zh-TW"/>
              </w:rPr>
              <w:t>million yuan in</w:t>
            </w:r>
            <w:r>
              <w:rPr>
                <w:lang w:val="en"/>
              </w:rPr>
              <w:t xml:space="preserve"> the bidding section shall not exceed </w:t>
            </w:r>
            <w:r>
              <w:rPr>
                <w:rStyle w:val="a7"/>
                <w:kern w:val="0"/>
                <w:sz w:val="24"/>
                <w:szCs w:val="24"/>
                <w:lang w:val="en"/>
              </w:rPr>
              <w:t>300</w:t>
            </w:r>
            <w:r>
              <w:rPr>
                <w:lang w:val="en"/>
              </w:rPr>
              <w:t xml:space="preserve"> </w:t>
            </w:r>
            <w:r>
              <w:rPr>
                <w:rStyle w:val="a7"/>
                <w:kern w:val="0"/>
                <w:sz w:val="24"/>
                <w:szCs w:val="24"/>
                <w:lang w:val="en" w:eastAsia="zh-TW"/>
              </w:rPr>
              <w:t>yuan; and the maximum for projects with an estimated price</w:t>
            </w:r>
            <w:r>
              <w:rPr>
                <w:lang w:val="en"/>
              </w:rPr>
              <w:t xml:space="preserve"> </w:t>
            </w:r>
            <w:r>
              <w:rPr>
                <w:rStyle w:val="a7"/>
                <w:kern w:val="0"/>
                <w:sz w:val="24"/>
                <w:szCs w:val="24"/>
                <w:lang w:val="en"/>
              </w:rPr>
              <w:t>of more than 10</w:t>
            </w:r>
            <w:r>
              <w:rPr>
                <w:lang w:val="en"/>
              </w:rPr>
              <w:t xml:space="preserve"> </w:t>
            </w:r>
            <w:r>
              <w:rPr>
                <w:rStyle w:val="a7"/>
                <w:kern w:val="0"/>
                <w:sz w:val="24"/>
                <w:szCs w:val="24"/>
                <w:lang w:val="en" w:eastAsia="zh-TW"/>
              </w:rPr>
              <w:t>million yuan for the bidding section shall not exceed</w:t>
            </w:r>
            <w:r>
              <w:rPr>
                <w:lang w:val="en"/>
              </w:rPr>
              <w:t xml:space="preserve"> </w:t>
            </w:r>
            <w:r>
              <w:rPr>
                <w:rStyle w:val="a7"/>
                <w:kern w:val="0"/>
                <w:sz w:val="24"/>
                <w:szCs w:val="24"/>
                <w:lang w:val="en"/>
              </w:rPr>
              <w:t>500</w:t>
            </w:r>
            <w:r>
              <w:rPr>
                <w:lang w:val="en"/>
              </w:rPr>
              <w:t xml:space="preserve"> </w:t>
            </w:r>
            <w:r>
              <w:rPr>
                <w:rStyle w:val="a7"/>
                <w:kern w:val="0"/>
                <w:sz w:val="24"/>
                <w:szCs w:val="24"/>
                <w:lang w:val="en" w:eastAsia="zh-TW"/>
              </w:rPr>
              <w:t>yuan Yuan. Among them, the use of online remote bid evaluation projects, electronic bidding tool software, bid evaluation software, special CD-ROM (including economic bids, technical bids, etc.) the use and maintenance of total costs, each bid does not exceed</w:t>
            </w:r>
            <w:r>
              <w:rPr>
                <w:lang w:val="en"/>
              </w:rPr>
              <w:t xml:space="preserve"> </w:t>
            </w:r>
            <w:r>
              <w:rPr>
                <w:rStyle w:val="a7"/>
                <w:kern w:val="0"/>
                <w:sz w:val="24"/>
                <w:szCs w:val="24"/>
                <w:lang w:val="en"/>
              </w:rPr>
              <w:t>50</w:t>
            </w:r>
            <w:r>
              <w:rPr>
                <w:lang w:val="en"/>
              </w:rPr>
              <w:t xml:space="preserve"> </w:t>
            </w:r>
            <w:r>
              <w:rPr>
                <w:rStyle w:val="a7"/>
                <w:kern w:val="0"/>
                <w:sz w:val="24"/>
                <w:szCs w:val="24"/>
                <w:lang w:val="en" w:eastAsia="zh-TW"/>
              </w:rPr>
              <w:t xml:space="preserve">yuan, included in the bidding document sale fee, by the software developer to collect.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B73A9" w14:textId="77777777" w:rsidR="00CC3F99" w:rsidRDefault="00C463B6" w:rsidP="00343063">
            <w:pPr>
              <w:pStyle w:val="A0"/>
              <w:widowControl/>
              <w:spacing w:line="240" w:lineRule="atLeast"/>
              <w:rPr>
                <w:rFonts w:hint="default"/>
              </w:rPr>
            </w:pPr>
            <w:r>
              <w:rPr>
                <w:rStyle w:val="a7"/>
                <w:kern w:val="0"/>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11CFE" w14:textId="77777777" w:rsidR="00CC3F99" w:rsidRDefault="00C463B6" w:rsidP="00343063">
            <w:pPr>
              <w:pStyle w:val="A0"/>
              <w:widowControl/>
              <w:spacing w:line="240" w:lineRule="atLeast"/>
              <w:rPr>
                <w:rFonts w:hint="default"/>
              </w:rPr>
            </w:pPr>
            <w:r>
              <w:rPr>
                <w:rStyle w:val="a7"/>
                <w:kern w:val="0"/>
                <w:sz w:val="24"/>
                <w:szCs w:val="24"/>
                <w:lang w:val="en" w:eastAsia="zh-TW"/>
              </w:rPr>
              <w:t>So so</w:t>
            </w:r>
          </w:p>
        </w:tc>
      </w:tr>
      <w:tr w:rsidR="00CC3F99" w14:paraId="21039D73" w14:textId="77777777" w:rsidTr="00CF6154">
        <w:trPr>
          <w:trHeight w:val="903"/>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C8073" w14:textId="77777777" w:rsidR="00CC3F99" w:rsidRDefault="00A477F5" w:rsidP="00343063">
            <w:pPr>
              <w:pStyle w:val="A0"/>
              <w:spacing w:line="240" w:lineRule="atLeast"/>
              <w:jc w:val="center"/>
              <w:rPr>
                <w:rFonts w:hint="default"/>
              </w:rPr>
            </w:pPr>
            <w:r>
              <w:rPr>
                <w:rStyle w:val="a7"/>
                <w:sz w:val="24"/>
                <w:szCs w:val="24"/>
                <w:lang w:val="en"/>
              </w:rPr>
              <w:t>13</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898D6" w14:textId="77777777" w:rsidR="00CC3F99" w:rsidRDefault="00C463B6" w:rsidP="00343063">
            <w:pPr>
              <w:pStyle w:val="A0"/>
              <w:spacing w:line="240" w:lineRule="atLeast"/>
              <w:jc w:val="left"/>
              <w:rPr>
                <w:rFonts w:hint="default"/>
              </w:rPr>
            </w:pPr>
            <w:r>
              <w:rPr>
                <w:rStyle w:val="a7"/>
                <w:sz w:val="24"/>
                <w:szCs w:val="24"/>
                <w:lang w:val="en" w:eastAsia="zh-TW"/>
              </w:rPr>
              <w:t>Failure to enter the tangible construction market in accordance with the regulations and in accordance with the law</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8C3A83" w14:textId="77777777" w:rsidR="00CC3F99" w:rsidRDefault="00C463B6" w:rsidP="00343063">
            <w:pPr>
              <w:pStyle w:val="A0"/>
              <w:spacing w:after="240" w:line="240" w:lineRule="atLeast"/>
              <w:rPr>
                <w:rFonts w:hint="default"/>
              </w:rPr>
            </w:pPr>
            <w:r>
              <w:rPr>
                <w:rStyle w:val="a7"/>
                <w:sz w:val="24"/>
                <w:szCs w:val="24"/>
                <w:lang w:val="en" w:eastAsia="zh-TW"/>
              </w:rPr>
              <w:t xml:space="preserve">Article 10 of the Regulations on the Administration of the Construction Market of Jiangsu Province The contracting of engineering projects shall be carried out in accordance with the authority of project project management in the construction project trading centers of provinces, districted cities and counties (cities). The bidding and bidding activities of mechanical and electrical equipment shall be carried out in accordance with the relevant provisions of the national and provincial people's governments. Article 13 of the Measures for the Administration of Bidding and Bidding for the Construction of Housing Construction and Municipal Infrastructure Projects Article 13 Projects that use all state-owned funds to invest or state-owned capital investment to hold a controlling or dominant position, and must be subject to construction bidding in accordance with law, shall enter the tangible construction market for bidding and bidding activities. The relevant government management organs may handle the relevant formalities in the tangible construction market in a centralized manner and supervise them in accordance with law.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D754D" w14:textId="77777777" w:rsidR="00CC3F99" w:rsidRDefault="00C463B6" w:rsidP="00343063">
            <w:pPr>
              <w:pStyle w:val="A0"/>
              <w:widowControl/>
              <w:spacing w:line="240" w:lineRule="atLeast"/>
              <w:ind w:firstLine="120"/>
              <w:rPr>
                <w:rFonts w:hint="default"/>
              </w:rPr>
            </w:pPr>
            <w:r>
              <w:rPr>
                <w:rStyle w:val="a7"/>
                <w:kern w:val="0"/>
                <w:sz w:val="24"/>
                <w:szCs w:val="24"/>
                <w:lang w:val="en" w:eastAsia="zh-TW"/>
              </w:rPr>
              <w:t>Order corrections, or circulate criticism</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9F047" w14:textId="77777777" w:rsidR="00CC3F99" w:rsidRDefault="00C463B6" w:rsidP="00343063">
            <w:pPr>
              <w:pStyle w:val="A0"/>
              <w:widowControl/>
              <w:spacing w:line="240" w:lineRule="atLeast"/>
              <w:rPr>
                <w:rFonts w:hint="default"/>
              </w:rPr>
            </w:pPr>
            <w:r>
              <w:rPr>
                <w:rStyle w:val="a7"/>
                <w:kern w:val="0"/>
                <w:sz w:val="24"/>
                <w:szCs w:val="24"/>
                <w:lang w:val="en" w:eastAsia="zh-TW"/>
              </w:rPr>
              <w:t>Heavier</w:t>
            </w:r>
          </w:p>
        </w:tc>
      </w:tr>
      <w:tr w:rsidR="00CC3F99" w14:paraId="1F98824F" w14:textId="77777777" w:rsidTr="001A2E44">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C0D76" w14:textId="77777777" w:rsidR="00CC3F99" w:rsidRDefault="00B82616" w:rsidP="00343063">
            <w:pPr>
              <w:pStyle w:val="A0"/>
              <w:spacing w:line="240" w:lineRule="atLeast"/>
              <w:jc w:val="center"/>
              <w:rPr>
                <w:rFonts w:hint="default"/>
              </w:rPr>
            </w:pPr>
            <w:r>
              <w:rPr>
                <w:rStyle w:val="a7"/>
                <w:sz w:val="24"/>
                <w:szCs w:val="24"/>
                <w:lang w:val="en"/>
              </w:rPr>
              <w:t>14</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D22B0" w14:textId="77777777" w:rsidR="00CC3F99" w:rsidRDefault="00C463B6" w:rsidP="00343063">
            <w:pPr>
              <w:pStyle w:val="A0"/>
              <w:spacing w:line="240" w:lineRule="atLeast"/>
              <w:jc w:val="left"/>
              <w:rPr>
                <w:rFonts w:hint="default"/>
              </w:rPr>
            </w:pPr>
            <w:r>
              <w:rPr>
                <w:rStyle w:val="a7"/>
                <w:sz w:val="24"/>
                <w:szCs w:val="24"/>
                <w:lang w:val="en" w:eastAsia="zh-TW"/>
              </w:rPr>
              <w:t>The content of the announcement is untrue and incomplete</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883F7" w14:textId="77777777" w:rsidR="00CC3F99" w:rsidRDefault="00C463B6" w:rsidP="00343063">
            <w:pPr>
              <w:pStyle w:val="A0"/>
              <w:spacing w:line="240" w:lineRule="atLeast"/>
              <w:jc w:val="left"/>
              <w:rPr>
                <w:rStyle w:val="a7"/>
                <w:rFonts w:hint="default"/>
                <w:sz w:val="24"/>
                <w:szCs w:val="24"/>
              </w:rPr>
            </w:pPr>
            <w:r>
              <w:rPr>
                <w:rStyle w:val="a7"/>
                <w:sz w:val="24"/>
                <w:szCs w:val="24"/>
                <w:lang w:val="en" w:eastAsia="zh-TW"/>
              </w:rPr>
              <w:t xml:space="preserve">Article 6 of the Interim Measures for the Issuance of Tendering Announcements (Decree No. </w:t>
            </w:r>
            <w:r>
              <w:rPr>
                <w:rStyle w:val="a7"/>
                <w:sz w:val="24"/>
                <w:szCs w:val="24"/>
                <w:lang w:val="en"/>
              </w:rPr>
              <w:t>4</w:t>
            </w:r>
            <w:r>
              <w:rPr>
                <w:lang w:val="en"/>
              </w:rPr>
              <w:t xml:space="preserve"> of the State </w:t>
            </w:r>
            <w:r>
              <w:rPr>
                <w:rStyle w:val="a7"/>
                <w:sz w:val="24"/>
                <w:szCs w:val="24"/>
                <w:lang w:val="en" w:eastAsia="zh-TW"/>
              </w:rPr>
              <w:t xml:space="preserve">Planning Commission) The tendering announcement shall indicate the name and address of the tenderer, the nature, quantity, place and time of implementation of the tendering projects, the deadline for bidding, and the methods for obtaining tendering documents. </w:t>
            </w:r>
          </w:p>
          <w:p w14:paraId="2CBB8641" w14:textId="77777777" w:rsidR="00CC3F99" w:rsidRDefault="00C463B6" w:rsidP="00343063">
            <w:pPr>
              <w:pStyle w:val="A0"/>
              <w:spacing w:line="240" w:lineRule="atLeast"/>
              <w:jc w:val="left"/>
              <w:rPr>
                <w:rFonts w:hint="default"/>
              </w:rPr>
            </w:pPr>
            <w:r>
              <w:rPr>
                <w:rStyle w:val="a7"/>
                <w:sz w:val="24"/>
                <w:szCs w:val="24"/>
                <w:lang w:val="en" w:eastAsia="zh-TW"/>
              </w:rPr>
              <w:t>The tenderer or the tendering agency entrusted by it shall ensure that the content of the tender announcement is true, accurate and complete.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1A3831" w14:textId="77777777" w:rsidR="00CC3F99" w:rsidRDefault="00C463B6" w:rsidP="00343063">
            <w:pPr>
              <w:pStyle w:val="A0"/>
              <w:widowControl/>
              <w:spacing w:line="240" w:lineRule="atLeast"/>
              <w:rPr>
                <w:rFonts w:hint="default"/>
              </w:rPr>
            </w:pPr>
            <w:r>
              <w:rPr>
                <w:rStyle w:val="a7"/>
                <w:kern w:val="0"/>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A7BB4" w14:textId="77777777" w:rsidR="00CC3F99" w:rsidRDefault="00C463B6" w:rsidP="00343063">
            <w:pPr>
              <w:pStyle w:val="A0"/>
              <w:widowControl/>
              <w:spacing w:line="240" w:lineRule="atLeast"/>
              <w:rPr>
                <w:rFonts w:hint="default"/>
              </w:rPr>
            </w:pPr>
            <w:r>
              <w:rPr>
                <w:rStyle w:val="a7"/>
                <w:kern w:val="0"/>
                <w:sz w:val="24"/>
                <w:szCs w:val="24"/>
                <w:lang w:val="en" w:eastAsia="zh-TW"/>
              </w:rPr>
              <w:t>So so</w:t>
            </w:r>
          </w:p>
        </w:tc>
      </w:tr>
      <w:tr w:rsidR="00CC3F99" w14:paraId="4189DA0D" w14:textId="77777777" w:rsidTr="001A2E44">
        <w:trPr>
          <w:trHeight w:val="244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BC2FA" w14:textId="77777777" w:rsidR="00CC3F99" w:rsidRDefault="00B82616" w:rsidP="00343063">
            <w:pPr>
              <w:pStyle w:val="A0"/>
              <w:spacing w:line="240" w:lineRule="atLeast"/>
              <w:jc w:val="center"/>
              <w:rPr>
                <w:rFonts w:hint="default"/>
              </w:rPr>
            </w:pPr>
            <w:r>
              <w:rPr>
                <w:rStyle w:val="a7"/>
                <w:sz w:val="24"/>
                <w:szCs w:val="24"/>
                <w:lang w:val="en"/>
              </w:rPr>
              <w:t>15</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3C616" w14:textId="77777777" w:rsidR="00CC3F99" w:rsidRDefault="00C463B6" w:rsidP="00343063">
            <w:pPr>
              <w:pStyle w:val="A0"/>
              <w:spacing w:line="240" w:lineRule="atLeast"/>
              <w:jc w:val="left"/>
              <w:rPr>
                <w:rFonts w:hint="default"/>
              </w:rPr>
            </w:pPr>
            <w:r>
              <w:rPr>
                <w:rStyle w:val="a7"/>
                <w:sz w:val="24"/>
                <w:szCs w:val="24"/>
                <w:lang w:val="en" w:eastAsia="zh-TW"/>
              </w:rPr>
              <w:t>No qualification committee has been formed to conduct prequalification</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32EF5" w14:textId="77777777" w:rsidR="00CC3F99" w:rsidRDefault="00C463B6" w:rsidP="00343063">
            <w:pPr>
              <w:pStyle w:val="A0"/>
              <w:spacing w:line="240" w:lineRule="atLeast"/>
              <w:jc w:val="left"/>
              <w:rPr>
                <w:rFonts w:hint="default"/>
              </w:rPr>
            </w:pPr>
            <w:r>
              <w:rPr>
                <w:rStyle w:val="a7"/>
                <w:sz w:val="24"/>
                <w:szCs w:val="24"/>
                <w:lang w:val="en" w:eastAsia="zh-TW"/>
              </w:rPr>
              <w:t xml:space="preserve">Article 18 of the Regulations on the Implementation of the Law of the People's Republic of China on Tendering and Bidding (Decree </w:t>
            </w:r>
            <w:r>
              <w:rPr>
                <w:rStyle w:val="a7"/>
                <w:kern w:val="0"/>
                <w:sz w:val="24"/>
                <w:szCs w:val="24"/>
                <w:lang w:val="en" w:eastAsia="zh-TW"/>
              </w:rPr>
              <w:t>No.</w:t>
            </w:r>
            <w:r>
              <w:rPr>
                <w:lang w:val="en"/>
              </w:rPr>
              <w:t xml:space="preserve"> </w:t>
            </w:r>
            <w:r>
              <w:rPr>
                <w:rStyle w:val="a7"/>
                <w:kern w:val="0"/>
                <w:sz w:val="24"/>
                <w:szCs w:val="24"/>
                <w:lang w:val="en"/>
              </w:rPr>
              <w:t>613</w:t>
            </w:r>
            <w:r>
              <w:rPr>
                <w:lang w:val="en"/>
              </w:rPr>
              <w:t xml:space="preserve"> </w:t>
            </w:r>
            <w:r>
              <w:rPr>
                <w:rStyle w:val="a7"/>
                <w:kern w:val="0"/>
                <w:sz w:val="24"/>
                <w:szCs w:val="24"/>
                <w:lang w:val="en" w:eastAsia="zh-TW"/>
              </w:rPr>
              <w:t>of the State Council</w:t>
            </w:r>
            <w:r>
              <w:rPr>
                <w:lang w:val="en"/>
              </w:rPr>
              <w:t xml:space="preserve">) </w:t>
            </w:r>
            <w:r>
              <w:rPr>
                <w:rStyle w:val="a7"/>
                <w:sz w:val="24"/>
                <w:szCs w:val="24"/>
                <w:lang w:val="en" w:eastAsia="zh-TW"/>
              </w:rPr>
              <w:t>Prequalification shall be conducted in accordance with the standards and methods set forth in the prequalification documents. For projects for which state-owned funds hold a controlling or dominant position that must be tendered in accordance with law</w:t>
            </w:r>
            <w:r>
              <w:rPr>
                <w:rStyle w:val="a7"/>
                <w:sz w:val="24"/>
                <w:szCs w:val="24"/>
                <w:lang w:val="en"/>
              </w:rPr>
              <w:t>,</w:t>
            </w:r>
            <w:r>
              <w:rPr>
                <w:lang w:val="en"/>
              </w:rPr>
              <w:t xml:space="preserve"> </w:t>
            </w:r>
            <w:r>
              <w:rPr>
                <w:rStyle w:val="a7"/>
                <w:sz w:val="24"/>
                <w:szCs w:val="24"/>
                <w:lang w:val="en" w:eastAsia="zh-TW"/>
              </w:rPr>
              <w:t xml:space="preserve">the bidder shall form a qualification review committee to review the prequalification application documents. The Qualification Review Committee and its members shall abide by the provisions of the Law on Tendering and Bidding and the relevant bid evaluation committees and their members in these Regulations.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D354F" w14:textId="77777777" w:rsidR="00CC3F99" w:rsidRDefault="00C463B6" w:rsidP="00343063">
            <w:pPr>
              <w:pStyle w:val="A0"/>
              <w:widowControl/>
              <w:spacing w:line="240" w:lineRule="atLeast"/>
              <w:rPr>
                <w:rFonts w:hint="default"/>
              </w:rPr>
            </w:pPr>
            <w:r>
              <w:rPr>
                <w:rStyle w:val="a7"/>
                <w:kern w:val="0"/>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2FC67" w14:textId="77777777" w:rsidR="00CC3F99" w:rsidRDefault="00C463B6" w:rsidP="00343063">
            <w:pPr>
              <w:pStyle w:val="A0"/>
              <w:widowControl/>
              <w:spacing w:line="240" w:lineRule="atLeast"/>
              <w:rPr>
                <w:rFonts w:hint="default"/>
              </w:rPr>
            </w:pPr>
            <w:r>
              <w:rPr>
                <w:rStyle w:val="a7"/>
                <w:kern w:val="0"/>
                <w:sz w:val="24"/>
                <w:szCs w:val="24"/>
                <w:lang w:val="en" w:eastAsia="zh-TW"/>
              </w:rPr>
              <w:t>So so</w:t>
            </w:r>
          </w:p>
        </w:tc>
      </w:tr>
      <w:tr w:rsidR="00CC3F99" w14:paraId="380B6573" w14:textId="77777777" w:rsidTr="001A2E44">
        <w:trPr>
          <w:trHeight w:val="1484"/>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F0E5F" w14:textId="77777777" w:rsidR="00CC3F99" w:rsidRDefault="00B82616" w:rsidP="00343063">
            <w:pPr>
              <w:pStyle w:val="A0"/>
              <w:spacing w:line="240" w:lineRule="atLeast"/>
              <w:jc w:val="center"/>
              <w:rPr>
                <w:rFonts w:hint="default"/>
              </w:rPr>
            </w:pPr>
            <w:r>
              <w:rPr>
                <w:rStyle w:val="a7"/>
                <w:sz w:val="24"/>
                <w:szCs w:val="24"/>
                <w:lang w:val="en"/>
              </w:rPr>
              <w:t>16</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730B3" w14:textId="77777777" w:rsidR="00CC3F99" w:rsidRDefault="00C463B6" w:rsidP="00343063">
            <w:pPr>
              <w:pStyle w:val="A0"/>
              <w:spacing w:line="240" w:lineRule="atLeast"/>
              <w:jc w:val="left"/>
              <w:rPr>
                <w:rFonts w:hint="default"/>
              </w:rPr>
            </w:pPr>
            <w:r>
              <w:rPr>
                <w:rStyle w:val="a7"/>
                <w:sz w:val="24"/>
                <w:szCs w:val="24"/>
                <w:lang w:val="en" w:eastAsia="zh-TW"/>
              </w:rPr>
              <w:t>No written report was submitted within</w:t>
            </w:r>
            <w:r>
              <w:rPr>
                <w:lang w:val="en"/>
              </w:rPr>
              <w:t xml:space="preserve"> </w:t>
            </w:r>
            <w:r>
              <w:rPr>
                <w:rStyle w:val="a7"/>
                <w:sz w:val="24"/>
                <w:szCs w:val="24"/>
                <w:lang w:val="en"/>
              </w:rPr>
              <w:t>15</w:t>
            </w:r>
            <w:r>
              <w:rPr>
                <w:lang w:val="en"/>
              </w:rPr>
              <w:t xml:space="preserve"> days of the determination of the successful bidder</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402DD" w14:textId="77777777" w:rsidR="00CC3F99" w:rsidRDefault="00C463B6" w:rsidP="00343063">
            <w:pPr>
              <w:pStyle w:val="A0"/>
              <w:spacing w:line="240" w:lineRule="atLeast"/>
              <w:jc w:val="left"/>
              <w:rPr>
                <w:rFonts w:hint="default"/>
              </w:rPr>
            </w:pPr>
            <w:r>
              <w:rPr>
                <w:rStyle w:val="a7"/>
                <w:sz w:val="24"/>
                <w:szCs w:val="24"/>
                <w:lang w:val="en" w:eastAsia="zh-TW"/>
              </w:rPr>
              <w:t xml:space="preserve">Article 47 of the Law of the People's Republic of China on Bidding and Bidding </w:t>
            </w:r>
            <w:r>
              <w:rPr>
                <w:rStyle w:val="a7"/>
                <w:sz w:val="24"/>
                <w:szCs w:val="24"/>
                <w:lang w:val="en"/>
              </w:rPr>
              <w:t>(</w:t>
            </w:r>
            <w:r>
              <w:rPr>
                <w:rStyle w:val="a7"/>
                <w:sz w:val="24"/>
                <w:szCs w:val="24"/>
                <w:lang w:val="en" w:eastAsia="zh-TW"/>
              </w:rPr>
              <w:t>Presidential Decree</w:t>
            </w:r>
            <w:r>
              <w:rPr>
                <w:lang w:val="en"/>
              </w:rPr>
              <w:t xml:space="preserve"> </w:t>
            </w:r>
            <w:r>
              <w:rPr>
                <w:rStyle w:val="a7"/>
                <w:sz w:val="24"/>
                <w:szCs w:val="24"/>
                <w:lang w:val="en" w:eastAsia="zh-TW"/>
              </w:rPr>
              <w:t>No.</w:t>
            </w:r>
            <w:r>
              <w:rPr>
                <w:lang w:val="en"/>
              </w:rPr>
              <w:t xml:space="preserve"> </w:t>
            </w:r>
            <w:r>
              <w:rPr>
                <w:rStyle w:val="a7"/>
                <w:sz w:val="24"/>
                <w:szCs w:val="24"/>
                <w:lang w:val="en"/>
              </w:rPr>
              <w:t>21)</w:t>
            </w:r>
            <w:r>
              <w:rPr>
                <w:lang w:val="en"/>
              </w:rPr>
              <w:t xml:space="preserve"> </w:t>
            </w:r>
            <w:r>
              <w:rPr>
                <w:rStyle w:val="a7"/>
                <w:sz w:val="24"/>
                <w:szCs w:val="24"/>
                <w:lang w:val="en" w:eastAsia="zh-TW"/>
              </w:rPr>
              <w:t xml:space="preserve">For projects that must be tendered according to law, the tenderer shall submit a written report on the bidding and bidding situation to the relevant administrative supervision department within 15 days from the date of determining the successful bidder.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ECF32" w14:textId="77777777" w:rsidR="00CC3F99" w:rsidRDefault="00C463B6" w:rsidP="00343063">
            <w:pPr>
              <w:pStyle w:val="A0"/>
              <w:widowControl/>
              <w:spacing w:line="240" w:lineRule="atLeast"/>
              <w:rPr>
                <w:rFonts w:hint="default"/>
              </w:rPr>
            </w:pPr>
            <w:r>
              <w:rPr>
                <w:rStyle w:val="a7"/>
                <w:kern w:val="0"/>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F9532" w14:textId="77777777" w:rsidR="00CC3F99" w:rsidRDefault="00C463B6" w:rsidP="00343063">
            <w:pPr>
              <w:pStyle w:val="A0"/>
              <w:widowControl/>
              <w:spacing w:line="240" w:lineRule="atLeast"/>
              <w:rPr>
                <w:rFonts w:hint="default"/>
              </w:rPr>
            </w:pPr>
            <w:r>
              <w:rPr>
                <w:rStyle w:val="a7"/>
                <w:kern w:val="0"/>
                <w:sz w:val="24"/>
                <w:szCs w:val="24"/>
                <w:lang w:val="en" w:eastAsia="zh-TW"/>
              </w:rPr>
              <w:t>So so</w:t>
            </w:r>
          </w:p>
        </w:tc>
      </w:tr>
      <w:tr w:rsidR="00CC3F99" w14:paraId="1FBFFC6E" w14:textId="77777777" w:rsidTr="001A2E44">
        <w:trPr>
          <w:trHeight w:val="1652"/>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FAECA" w14:textId="77777777" w:rsidR="00CC3F99" w:rsidRDefault="00B82616" w:rsidP="00343063">
            <w:pPr>
              <w:pStyle w:val="A0"/>
              <w:spacing w:line="240" w:lineRule="atLeast"/>
              <w:jc w:val="center"/>
              <w:rPr>
                <w:rFonts w:hint="default"/>
              </w:rPr>
            </w:pPr>
            <w:r>
              <w:rPr>
                <w:rStyle w:val="a7"/>
                <w:sz w:val="24"/>
                <w:szCs w:val="24"/>
                <w:lang w:val="en"/>
              </w:rPr>
              <w:t>17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15633" w14:textId="77777777" w:rsidR="00CC3F99" w:rsidRDefault="00C463B6" w:rsidP="00343063">
            <w:pPr>
              <w:pStyle w:val="A0"/>
              <w:spacing w:line="240" w:lineRule="atLeast"/>
              <w:jc w:val="left"/>
              <w:rPr>
                <w:rFonts w:hint="default"/>
              </w:rPr>
            </w:pPr>
            <w:r>
              <w:rPr>
                <w:rStyle w:val="a7"/>
                <w:sz w:val="24"/>
                <w:szCs w:val="24"/>
                <w:lang w:val="en" w:eastAsia="zh-TW"/>
              </w:rPr>
              <w:t>Notification of prequalification results was not issued to the prequalification applicant</w:t>
            </w:r>
          </w:p>
        </w:tc>
        <w:tc>
          <w:tcPr>
            <w:tcW w:w="3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49BB2" w14:textId="77777777" w:rsidR="00CC3F99" w:rsidRDefault="00C463B6" w:rsidP="00343063">
            <w:pPr>
              <w:pStyle w:val="A0"/>
              <w:spacing w:line="240" w:lineRule="atLeast"/>
              <w:jc w:val="left"/>
              <w:rPr>
                <w:rStyle w:val="a7"/>
                <w:rFonts w:hint="default"/>
                <w:sz w:val="24"/>
                <w:szCs w:val="24"/>
              </w:rPr>
            </w:pPr>
            <w:r>
              <w:rPr>
                <w:rStyle w:val="a7"/>
                <w:sz w:val="24"/>
                <w:szCs w:val="24"/>
                <w:lang w:val="en" w:eastAsia="zh-TW"/>
              </w:rPr>
              <w:t xml:space="preserve">Article 19 of the Implementing Regulations of the Law of the People's Republic of China on Bidding and Bidding (Decree No. </w:t>
            </w:r>
            <w:r>
              <w:rPr>
                <w:rStyle w:val="a7"/>
                <w:sz w:val="24"/>
                <w:szCs w:val="24"/>
                <w:lang w:val="en"/>
              </w:rPr>
              <w:t>613</w:t>
            </w:r>
            <w:r>
              <w:rPr>
                <w:lang w:val="en"/>
              </w:rPr>
              <w:t xml:space="preserve"> </w:t>
            </w:r>
            <w:r>
              <w:rPr>
                <w:rStyle w:val="a7"/>
                <w:sz w:val="24"/>
                <w:szCs w:val="24"/>
                <w:lang w:val="en" w:eastAsia="zh-TW"/>
              </w:rPr>
              <w:t xml:space="preserve">of the State Council) After the prequalification is completed, the bidder shall promptly issue a notice of the prequalification result to the prequalification applicant. Applicants who fail to pass the prequalification are not eligible to bid. </w:t>
            </w:r>
          </w:p>
          <w:p w14:paraId="7605EC34" w14:textId="77777777" w:rsidR="00CC3F99" w:rsidRDefault="00C463B6" w:rsidP="00343063">
            <w:pPr>
              <w:pStyle w:val="A0"/>
              <w:spacing w:after="240" w:line="240" w:lineRule="atLeast"/>
              <w:jc w:val="left"/>
              <w:rPr>
                <w:rFonts w:hint="default"/>
              </w:rPr>
            </w:pPr>
            <w:r>
              <w:rPr>
                <w:rStyle w:val="a7"/>
                <w:sz w:val="24"/>
                <w:szCs w:val="24"/>
                <w:lang w:val="en" w:eastAsia="zh-TW"/>
              </w:rPr>
              <w:t xml:space="preserve">Where there are less than </w:t>
            </w:r>
            <w:r>
              <w:rPr>
                <w:rStyle w:val="a7"/>
                <w:sz w:val="24"/>
                <w:szCs w:val="24"/>
                <w:lang w:val="en"/>
              </w:rPr>
              <w:t>3</w:t>
            </w:r>
            <w:r>
              <w:rPr>
                <w:lang w:val="en"/>
              </w:rPr>
              <w:t xml:space="preserve"> applicants who have </w:t>
            </w:r>
            <w:r>
              <w:rPr>
                <w:rStyle w:val="a7"/>
                <w:sz w:val="24"/>
                <w:szCs w:val="24"/>
                <w:lang w:val="en" w:eastAsia="zh-TW"/>
              </w:rPr>
              <w:t xml:space="preserve">passed the pre-qualification examination, they shall be re-tendered.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38059" w14:textId="77777777" w:rsidR="00CC3F99" w:rsidRDefault="00C463B6" w:rsidP="00343063">
            <w:pPr>
              <w:pStyle w:val="A0"/>
              <w:widowControl/>
              <w:spacing w:line="240" w:lineRule="atLeast"/>
              <w:rPr>
                <w:rFonts w:hint="default"/>
              </w:rPr>
            </w:pPr>
            <w:r>
              <w:rPr>
                <w:rStyle w:val="a7"/>
                <w:kern w:val="0"/>
                <w:sz w:val="24"/>
                <w:szCs w:val="24"/>
                <w:lang w:val="en" w:eastAsia="zh-TW"/>
              </w:rPr>
              <w:t>Order corrections</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FC11B" w14:textId="77777777" w:rsidR="00CC3F99" w:rsidRDefault="00C463B6" w:rsidP="00343063">
            <w:pPr>
              <w:pStyle w:val="A0"/>
              <w:widowControl/>
              <w:spacing w:line="240" w:lineRule="atLeast"/>
              <w:rPr>
                <w:rFonts w:hint="default"/>
              </w:rPr>
            </w:pPr>
            <w:r>
              <w:rPr>
                <w:rStyle w:val="a7"/>
                <w:kern w:val="0"/>
                <w:sz w:val="24"/>
                <w:szCs w:val="24"/>
                <w:lang w:val="en" w:eastAsia="zh-TW"/>
              </w:rPr>
              <w:t>So so</w:t>
            </w:r>
          </w:p>
        </w:tc>
      </w:tr>
    </w:tbl>
    <w:p w14:paraId="2343D6B6" w14:textId="4DB7BAB8" w:rsidR="00CC3F99" w:rsidRDefault="00CC3F99">
      <w:pPr>
        <w:pStyle w:val="3"/>
        <w:spacing w:line="240" w:lineRule="auto"/>
        <w:ind w:left="108" w:hanging="108"/>
        <w:jc w:val="center"/>
      </w:pPr>
    </w:p>
    <w:sectPr w:rsidR="00CC3F99" w:rsidSect="00F51200">
      <w:headerReference w:type="default" r:id="rId9"/>
      <w:footerReference w:type="default" r:id="rId10"/>
      <w:pgSz w:w="11900" w:h="16840"/>
      <w:pgMar w:top="1440" w:right="1800" w:bottom="1440" w:left="180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43BB" w14:textId="77777777" w:rsidR="005A0D5D" w:rsidRDefault="005A0D5D">
      <w:r>
        <w:rPr>
          <w:lang w:val="en"/>
        </w:rPr>
        <w:separator/>
      </w:r>
    </w:p>
  </w:endnote>
  <w:endnote w:type="continuationSeparator" w:id="0">
    <w:p w14:paraId="4FD7C063" w14:textId="77777777" w:rsidR="005A0D5D" w:rsidRDefault="005A0D5D">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4A8" w14:textId="77777777" w:rsidR="00645D44" w:rsidRDefault="00AD63C4">
    <w:pPr>
      <w:pStyle w:val="a6"/>
      <w:tabs>
        <w:tab w:val="clear" w:pos="8306"/>
        <w:tab w:val="right" w:pos="8280"/>
      </w:tabs>
      <w:jc w:val="center"/>
    </w:pPr>
    <w:r>
      <w:rPr>
        <w:lang w:val="en"/>
      </w:rPr>
      <w:fldChar w:fldCharType="begin"/>
    </w:r>
    <w:r w:rsidR="00645D44">
      <w:rPr>
        <w:lang w:val="en"/>
      </w:rPr>
      <w:instrText xml:space="preserve"> PAGE </w:instrText>
    </w:r>
    <w:r>
      <w:rPr>
        <w:lang w:val="en"/>
      </w:rPr>
      <w:fldChar w:fldCharType="separate"/>
    </w:r>
    <w:r w:rsidR="009A3F73">
      <w:rPr>
        <w:noProof/>
        <w:lang w:val="en"/>
      </w:rPr>
      <w:t>1</w:t>
    </w:r>
    <w:r>
      <w:rPr>
        <w:noProof/>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431D" w14:textId="77777777" w:rsidR="005A0D5D" w:rsidRDefault="005A0D5D">
      <w:r>
        <w:rPr>
          <w:lang w:val="en"/>
        </w:rPr>
        <w:separator/>
      </w:r>
    </w:p>
  </w:footnote>
  <w:footnote w:type="continuationSeparator" w:id="0">
    <w:p w14:paraId="6C5B9513" w14:textId="77777777" w:rsidR="005A0D5D" w:rsidRDefault="005A0D5D">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3B3" w14:textId="77777777" w:rsidR="00645D44" w:rsidRDefault="00645D44" w:rsidP="00E53CF0">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64EC0"/>
    <w:multiLevelType w:val="hybridMultilevel"/>
    <w:tmpl w:val="6A84D226"/>
    <w:lvl w:ilvl="0" w:tplc="1BC4A5EA">
      <w:start w:val="1"/>
      <w:numFmt w:val="decimal"/>
      <w:lvlText w:val="%1."/>
      <w:lvlJc w:val="left"/>
      <w:pPr>
        <w:ind w:left="311" w:hanging="240"/>
      </w:pPr>
      <w:rPr>
        <w:rFonts w:hint="default"/>
      </w:rPr>
    </w:lvl>
    <w:lvl w:ilvl="1" w:tplc="04090019" w:tentative="1">
      <w:start w:val="1"/>
      <w:numFmt w:val="lowerLetter"/>
      <w:lvlText w:val="%2)"/>
      <w:lvlJc w:val="left"/>
      <w:pPr>
        <w:ind w:left="911" w:hanging="420"/>
      </w:pPr>
    </w:lvl>
    <w:lvl w:ilvl="2" w:tplc="0409001B" w:tentative="1">
      <w:start w:val="1"/>
      <w:numFmt w:val="lowerRoman"/>
      <w:lvlText w:val="%3."/>
      <w:lvlJc w:val="right"/>
      <w:pPr>
        <w:ind w:left="1331" w:hanging="420"/>
      </w:pPr>
    </w:lvl>
    <w:lvl w:ilvl="3" w:tplc="0409000F" w:tentative="1">
      <w:start w:val="1"/>
      <w:numFmt w:val="decimal"/>
      <w:lvlText w:val="%4."/>
      <w:lvlJc w:val="left"/>
      <w:pPr>
        <w:ind w:left="1751" w:hanging="420"/>
      </w:pPr>
    </w:lvl>
    <w:lvl w:ilvl="4" w:tplc="04090019" w:tentative="1">
      <w:start w:val="1"/>
      <w:numFmt w:val="lowerLetter"/>
      <w:lvlText w:val="%5)"/>
      <w:lvlJc w:val="left"/>
      <w:pPr>
        <w:ind w:left="2171" w:hanging="420"/>
      </w:pPr>
    </w:lvl>
    <w:lvl w:ilvl="5" w:tplc="0409001B" w:tentative="1">
      <w:start w:val="1"/>
      <w:numFmt w:val="lowerRoman"/>
      <w:lvlText w:val="%6."/>
      <w:lvlJc w:val="right"/>
      <w:pPr>
        <w:ind w:left="2591" w:hanging="420"/>
      </w:pPr>
    </w:lvl>
    <w:lvl w:ilvl="6" w:tplc="0409000F" w:tentative="1">
      <w:start w:val="1"/>
      <w:numFmt w:val="decimal"/>
      <w:lvlText w:val="%7."/>
      <w:lvlJc w:val="left"/>
      <w:pPr>
        <w:ind w:left="3011" w:hanging="420"/>
      </w:pPr>
    </w:lvl>
    <w:lvl w:ilvl="7" w:tplc="04090019" w:tentative="1">
      <w:start w:val="1"/>
      <w:numFmt w:val="lowerLetter"/>
      <w:lvlText w:val="%8)"/>
      <w:lvlJc w:val="left"/>
      <w:pPr>
        <w:ind w:left="3431" w:hanging="420"/>
      </w:pPr>
    </w:lvl>
    <w:lvl w:ilvl="8" w:tplc="0409001B" w:tentative="1">
      <w:start w:val="1"/>
      <w:numFmt w:val="lowerRoman"/>
      <w:lvlText w:val="%9."/>
      <w:lvlJc w:val="right"/>
      <w:pPr>
        <w:ind w:left="3851" w:hanging="420"/>
      </w:pPr>
    </w:lvl>
  </w:abstractNum>
  <w:abstractNum w:abstractNumId="1" w15:restartNumberingAfterBreak="0">
    <w:nsid w:val="407A5256"/>
    <w:multiLevelType w:val="hybridMultilevel"/>
    <w:tmpl w:val="24C89358"/>
    <w:lvl w:ilvl="0" w:tplc="8E585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66818997">
    <w:abstractNumId w:val="0"/>
  </w:num>
  <w:num w:numId="2" w16cid:durableId="183383396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o jia">
    <w15:presenceInfo w15:providerId="Windows Live" w15:userId="ed9bb46bb16b87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99"/>
    <w:rsid w:val="0000069D"/>
    <w:rsid w:val="00003610"/>
    <w:rsid w:val="00003674"/>
    <w:rsid w:val="00003B32"/>
    <w:rsid w:val="00010D48"/>
    <w:rsid w:val="00010E02"/>
    <w:rsid w:val="00014752"/>
    <w:rsid w:val="00015C2D"/>
    <w:rsid w:val="00023BF4"/>
    <w:rsid w:val="00023F23"/>
    <w:rsid w:val="00024410"/>
    <w:rsid w:val="0004139C"/>
    <w:rsid w:val="00044087"/>
    <w:rsid w:val="00044564"/>
    <w:rsid w:val="00054EAB"/>
    <w:rsid w:val="00070C46"/>
    <w:rsid w:val="00075D98"/>
    <w:rsid w:val="00077421"/>
    <w:rsid w:val="000836FD"/>
    <w:rsid w:val="00087F65"/>
    <w:rsid w:val="000A3C99"/>
    <w:rsid w:val="000A61A1"/>
    <w:rsid w:val="000A6D39"/>
    <w:rsid w:val="000B4DAC"/>
    <w:rsid w:val="000C4C7A"/>
    <w:rsid w:val="000F4A25"/>
    <w:rsid w:val="000F5300"/>
    <w:rsid w:val="000F5322"/>
    <w:rsid w:val="000F6292"/>
    <w:rsid w:val="000F7D8D"/>
    <w:rsid w:val="00101943"/>
    <w:rsid w:val="00111A87"/>
    <w:rsid w:val="00113D80"/>
    <w:rsid w:val="00116EFC"/>
    <w:rsid w:val="00122E6A"/>
    <w:rsid w:val="001513BA"/>
    <w:rsid w:val="00153D7D"/>
    <w:rsid w:val="0015556F"/>
    <w:rsid w:val="00170EE6"/>
    <w:rsid w:val="00171354"/>
    <w:rsid w:val="001728BD"/>
    <w:rsid w:val="00172BFC"/>
    <w:rsid w:val="001769F5"/>
    <w:rsid w:val="00193F97"/>
    <w:rsid w:val="001A2E44"/>
    <w:rsid w:val="001B0165"/>
    <w:rsid w:val="001B41DD"/>
    <w:rsid w:val="001C07B5"/>
    <w:rsid w:val="001D3C76"/>
    <w:rsid w:val="001E52AF"/>
    <w:rsid w:val="001F2A23"/>
    <w:rsid w:val="001F7159"/>
    <w:rsid w:val="00227E51"/>
    <w:rsid w:val="00236FB6"/>
    <w:rsid w:val="00243D6B"/>
    <w:rsid w:val="002500B1"/>
    <w:rsid w:val="002614AF"/>
    <w:rsid w:val="0027257D"/>
    <w:rsid w:val="002749F2"/>
    <w:rsid w:val="00275AC0"/>
    <w:rsid w:val="0028648C"/>
    <w:rsid w:val="002876E0"/>
    <w:rsid w:val="002879E1"/>
    <w:rsid w:val="0029488A"/>
    <w:rsid w:val="0029644A"/>
    <w:rsid w:val="002A2B1E"/>
    <w:rsid w:val="002C2C40"/>
    <w:rsid w:val="002C30C9"/>
    <w:rsid w:val="002C4DCD"/>
    <w:rsid w:val="002C6014"/>
    <w:rsid w:val="002C6557"/>
    <w:rsid w:val="002E3565"/>
    <w:rsid w:val="002F07F3"/>
    <w:rsid w:val="00303645"/>
    <w:rsid w:val="00312227"/>
    <w:rsid w:val="00315367"/>
    <w:rsid w:val="00322662"/>
    <w:rsid w:val="00322FB2"/>
    <w:rsid w:val="00336894"/>
    <w:rsid w:val="00341B67"/>
    <w:rsid w:val="00343063"/>
    <w:rsid w:val="00347690"/>
    <w:rsid w:val="00347DD9"/>
    <w:rsid w:val="00356362"/>
    <w:rsid w:val="0036177F"/>
    <w:rsid w:val="00375265"/>
    <w:rsid w:val="0038432C"/>
    <w:rsid w:val="00387E45"/>
    <w:rsid w:val="00387E82"/>
    <w:rsid w:val="00391851"/>
    <w:rsid w:val="00394969"/>
    <w:rsid w:val="0039667E"/>
    <w:rsid w:val="003A41D5"/>
    <w:rsid w:val="003A4E82"/>
    <w:rsid w:val="003B09EC"/>
    <w:rsid w:val="003E7888"/>
    <w:rsid w:val="003F3E2F"/>
    <w:rsid w:val="00403179"/>
    <w:rsid w:val="00404C6D"/>
    <w:rsid w:val="00405BB0"/>
    <w:rsid w:val="00407EFB"/>
    <w:rsid w:val="00411B74"/>
    <w:rsid w:val="0041604A"/>
    <w:rsid w:val="004225F9"/>
    <w:rsid w:val="00427F05"/>
    <w:rsid w:val="004403A4"/>
    <w:rsid w:val="00452BFE"/>
    <w:rsid w:val="00455E5B"/>
    <w:rsid w:val="00465A24"/>
    <w:rsid w:val="00475CDB"/>
    <w:rsid w:val="00480CF2"/>
    <w:rsid w:val="004871D3"/>
    <w:rsid w:val="0049085B"/>
    <w:rsid w:val="004953D6"/>
    <w:rsid w:val="00495D98"/>
    <w:rsid w:val="004A595B"/>
    <w:rsid w:val="004B11C4"/>
    <w:rsid w:val="004B1840"/>
    <w:rsid w:val="004B7A70"/>
    <w:rsid w:val="004C6339"/>
    <w:rsid w:val="00506B7C"/>
    <w:rsid w:val="00515897"/>
    <w:rsid w:val="005173F4"/>
    <w:rsid w:val="00544965"/>
    <w:rsid w:val="00546F79"/>
    <w:rsid w:val="005516C9"/>
    <w:rsid w:val="00556166"/>
    <w:rsid w:val="0056151F"/>
    <w:rsid w:val="00575BDF"/>
    <w:rsid w:val="00575CDA"/>
    <w:rsid w:val="005863C2"/>
    <w:rsid w:val="00586EE0"/>
    <w:rsid w:val="005A0D5D"/>
    <w:rsid w:val="005A44AC"/>
    <w:rsid w:val="005A7B80"/>
    <w:rsid w:val="005B340E"/>
    <w:rsid w:val="005B4241"/>
    <w:rsid w:val="005D01C3"/>
    <w:rsid w:val="005D10D5"/>
    <w:rsid w:val="005E098B"/>
    <w:rsid w:val="005E1100"/>
    <w:rsid w:val="005E3BF3"/>
    <w:rsid w:val="005E5DAA"/>
    <w:rsid w:val="005F2F22"/>
    <w:rsid w:val="00605CE8"/>
    <w:rsid w:val="00611CB0"/>
    <w:rsid w:val="00617488"/>
    <w:rsid w:val="00631D7D"/>
    <w:rsid w:val="006426B4"/>
    <w:rsid w:val="00645D44"/>
    <w:rsid w:val="00646D02"/>
    <w:rsid w:val="0066292C"/>
    <w:rsid w:val="00665C01"/>
    <w:rsid w:val="00684844"/>
    <w:rsid w:val="00686243"/>
    <w:rsid w:val="00693362"/>
    <w:rsid w:val="006A2652"/>
    <w:rsid w:val="006B0667"/>
    <w:rsid w:val="006C0B43"/>
    <w:rsid w:val="006C1EB2"/>
    <w:rsid w:val="006C7243"/>
    <w:rsid w:val="006D3324"/>
    <w:rsid w:val="006D4386"/>
    <w:rsid w:val="006E1168"/>
    <w:rsid w:val="006E343C"/>
    <w:rsid w:val="007138C7"/>
    <w:rsid w:val="007144E2"/>
    <w:rsid w:val="00716661"/>
    <w:rsid w:val="007352D4"/>
    <w:rsid w:val="0073577B"/>
    <w:rsid w:val="007449E9"/>
    <w:rsid w:val="00754563"/>
    <w:rsid w:val="00761E3C"/>
    <w:rsid w:val="00764038"/>
    <w:rsid w:val="00765A8B"/>
    <w:rsid w:val="00772F98"/>
    <w:rsid w:val="0077635E"/>
    <w:rsid w:val="007948E3"/>
    <w:rsid w:val="00797732"/>
    <w:rsid w:val="007A000C"/>
    <w:rsid w:val="007A0D05"/>
    <w:rsid w:val="007A3EDC"/>
    <w:rsid w:val="007B334A"/>
    <w:rsid w:val="007C68B8"/>
    <w:rsid w:val="007C6ED9"/>
    <w:rsid w:val="007D1876"/>
    <w:rsid w:val="007E1729"/>
    <w:rsid w:val="007F7BAB"/>
    <w:rsid w:val="007F7CA2"/>
    <w:rsid w:val="00810F88"/>
    <w:rsid w:val="00817167"/>
    <w:rsid w:val="00826106"/>
    <w:rsid w:val="0082670C"/>
    <w:rsid w:val="00831F01"/>
    <w:rsid w:val="00854192"/>
    <w:rsid w:val="0086399C"/>
    <w:rsid w:val="00891F3A"/>
    <w:rsid w:val="008A7524"/>
    <w:rsid w:val="008B0B92"/>
    <w:rsid w:val="008C36A7"/>
    <w:rsid w:val="008C4C70"/>
    <w:rsid w:val="008D61B9"/>
    <w:rsid w:val="008E506F"/>
    <w:rsid w:val="008E5BF1"/>
    <w:rsid w:val="008F0B9A"/>
    <w:rsid w:val="009103D1"/>
    <w:rsid w:val="00923BA7"/>
    <w:rsid w:val="009408C3"/>
    <w:rsid w:val="0094096A"/>
    <w:rsid w:val="00940B2A"/>
    <w:rsid w:val="00945405"/>
    <w:rsid w:val="009529EF"/>
    <w:rsid w:val="00954281"/>
    <w:rsid w:val="0095651C"/>
    <w:rsid w:val="00965261"/>
    <w:rsid w:val="00972934"/>
    <w:rsid w:val="00976B1A"/>
    <w:rsid w:val="00976E28"/>
    <w:rsid w:val="009776FF"/>
    <w:rsid w:val="00982AAC"/>
    <w:rsid w:val="009861FD"/>
    <w:rsid w:val="00990751"/>
    <w:rsid w:val="009913C4"/>
    <w:rsid w:val="00992455"/>
    <w:rsid w:val="00993EE8"/>
    <w:rsid w:val="009A03C1"/>
    <w:rsid w:val="009A3F73"/>
    <w:rsid w:val="009B3DC7"/>
    <w:rsid w:val="009B4533"/>
    <w:rsid w:val="009B4BEC"/>
    <w:rsid w:val="009C117C"/>
    <w:rsid w:val="009C2EF0"/>
    <w:rsid w:val="009C5582"/>
    <w:rsid w:val="009D4BB9"/>
    <w:rsid w:val="009E288F"/>
    <w:rsid w:val="009E369E"/>
    <w:rsid w:val="009F0C75"/>
    <w:rsid w:val="009F35B7"/>
    <w:rsid w:val="009F6BCE"/>
    <w:rsid w:val="00A13563"/>
    <w:rsid w:val="00A17CAE"/>
    <w:rsid w:val="00A41434"/>
    <w:rsid w:val="00A477F5"/>
    <w:rsid w:val="00A53CB5"/>
    <w:rsid w:val="00A6042A"/>
    <w:rsid w:val="00A61D0F"/>
    <w:rsid w:val="00A949B1"/>
    <w:rsid w:val="00AA5C05"/>
    <w:rsid w:val="00AD63C4"/>
    <w:rsid w:val="00AD65F2"/>
    <w:rsid w:val="00AD67DD"/>
    <w:rsid w:val="00AE1850"/>
    <w:rsid w:val="00AE36F2"/>
    <w:rsid w:val="00AE5CE0"/>
    <w:rsid w:val="00AF46BB"/>
    <w:rsid w:val="00B037BE"/>
    <w:rsid w:val="00B11FD8"/>
    <w:rsid w:val="00B12698"/>
    <w:rsid w:val="00B13801"/>
    <w:rsid w:val="00B21978"/>
    <w:rsid w:val="00B243EE"/>
    <w:rsid w:val="00B251F8"/>
    <w:rsid w:val="00B27E91"/>
    <w:rsid w:val="00B416B1"/>
    <w:rsid w:val="00B45B03"/>
    <w:rsid w:val="00B62D5F"/>
    <w:rsid w:val="00B63744"/>
    <w:rsid w:val="00B811AC"/>
    <w:rsid w:val="00B82616"/>
    <w:rsid w:val="00B84323"/>
    <w:rsid w:val="00B8664B"/>
    <w:rsid w:val="00B94047"/>
    <w:rsid w:val="00BA4B9D"/>
    <w:rsid w:val="00BB2721"/>
    <w:rsid w:val="00BD2CCC"/>
    <w:rsid w:val="00BF5369"/>
    <w:rsid w:val="00BF7EB2"/>
    <w:rsid w:val="00C02229"/>
    <w:rsid w:val="00C04B01"/>
    <w:rsid w:val="00C07CF4"/>
    <w:rsid w:val="00C1123B"/>
    <w:rsid w:val="00C14FDA"/>
    <w:rsid w:val="00C30E5F"/>
    <w:rsid w:val="00C463B6"/>
    <w:rsid w:val="00C776FC"/>
    <w:rsid w:val="00C803B3"/>
    <w:rsid w:val="00C923E5"/>
    <w:rsid w:val="00C95279"/>
    <w:rsid w:val="00CA25E0"/>
    <w:rsid w:val="00CB4201"/>
    <w:rsid w:val="00CC3F99"/>
    <w:rsid w:val="00CD736C"/>
    <w:rsid w:val="00CF17D9"/>
    <w:rsid w:val="00CF47FE"/>
    <w:rsid w:val="00CF6154"/>
    <w:rsid w:val="00D02AD0"/>
    <w:rsid w:val="00D03187"/>
    <w:rsid w:val="00D05066"/>
    <w:rsid w:val="00D06717"/>
    <w:rsid w:val="00D175DA"/>
    <w:rsid w:val="00D24F95"/>
    <w:rsid w:val="00D33E61"/>
    <w:rsid w:val="00D4108E"/>
    <w:rsid w:val="00D55B60"/>
    <w:rsid w:val="00D57589"/>
    <w:rsid w:val="00D75417"/>
    <w:rsid w:val="00D817A5"/>
    <w:rsid w:val="00D85051"/>
    <w:rsid w:val="00D87249"/>
    <w:rsid w:val="00D9193B"/>
    <w:rsid w:val="00D950E4"/>
    <w:rsid w:val="00DA1253"/>
    <w:rsid w:val="00DC17D8"/>
    <w:rsid w:val="00DD11B3"/>
    <w:rsid w:val="00DD187D"/>
    <w:rsid w:val="00DD3050"/>
    <w:rsid w:val="00DD335A"/>
    <w:rsid w:val="00DD38A7"/>
    <w:rsid w:val="00DD4F16"/>
    <w:rsid w:val="00DF379A"/>
    <w:rsid w:val="00E00263"/>
    <w:rsid w:val="00E00D2B"/>
    <w:rsid w:val="00E246A0"/>
    <w:rsid w:val="00E31A71"/>
    <w:rsid w:val="00E404A1"/>
    <w:rsid w:val="00E53CF0"/>
    <w:rsid w:val="00E61BA4"/>
    <w:rsid w:val="00E655B3"/>
    <w:rsid w:val="00E656BC"/>
    <w:rsid w:val="00E70B59"/>
    <w:rsid w:val="00E71290"/>
    <w:rsid w:val="00E73091"/>
    <w:rsid w:val="00E752B3"/>
    <w:rsid w:val="00E76C10"/>
    <w:rsid w:val="00E80A0A"/>
    <w:rsid w:val="00E833F1"/>
    <w:rsid w:val="00E85C55"/>
    <w:rsid w:val="00E873DB"/>
    <w:rsid w:val="00E9239B"/>
    <w:rsid w:val="00E96655"/>
    <w:rsid w:val="00EB2EEA"/>
    <w:rsid w:val="00ED3B84"/>
    <w:rsid w:val="00EE083A"/>
    <w:rsid w:val="00EE7EA5"/>
    <w:rsid w:val="00EF3DFF"/>
    <w:rsid w:val="00EF7C7F"/>
    <w:rsid w:val="00F147F5"/>
    <w:rsid w:val="00F25718"/>
    <w:rsid w:val="00F25E0D"/>
    <w:rsid w:val="00F26D8C"/>
    <w:rsid w:val="00F26F82"/>
    <w:rsid w:val="00F47234"/>
    <w:rsid w:val="00F51200"/>
    <w:rsid w:val="00F52EEB"/>
    <w:rsid w:val="00F61F9A"/>
    <w:rsid w:val="00F654B2"/>
    <w:rsid w:val="00F71A73"/>
    <w:rsid w:val="00F731ED"/>
    <w:rsid w:val="00F906F3"/>
    <w:rsid w:val="00F9098C"/>
    <w:rsid w:val="00F93340"/>
    <w:rsid w:val="00F945C8"/>
    <w:rsid w:val="00FB12C5"/>
    <w:rsid w:val="00FB2A1C"/>
    <w:rsid w:val="00FB3E2A"/>
    <w:rsid w:val="00FB56AC"/>
    <w:rsid w:val="00FB6D9E"/>
    <w:rsid w:val="00FC4386"/>
    <w:rsid w:val="00FC7CA7"/>
    <w:rsid w:val="00FD0AA8"/>
    <w:rsid w:val="00FD47C9"/>
    <w:rsid w:val="00FE49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7443"/>
  <w15:docId w15:val="{2F6DDB36-22D1-45DF-842E-990E75AA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63C4"/>
    <w:rPr>
      <w:sz w:val="24"/>
      <w:szCs w:val="24"/>
      <w:lang w:eastAsia="en-US"/>
    </w:rPr>
  </w:style>
  <w:style w:type="paragraph" w:styleId="2">
    <w:name w:val="heading 2"/>
    <w:next w:val="A0"/>
    <w:rsid w:val="00AD63C4"/>
    <w:pPr>
      <w:keepNext/>
      <w:keepLines/>
      <w:widowControl w:val="0"/>
      <w:spacing w:before="260" w:after="260" w:line="416" w:lineRule="auto"/>
      <w:jc w:val="both"/>
      <w:outlineLvl w:val="1"/>
    </w:pPr>
    <w:rPr>
      <w:rFonts w:ascii="Arial Unicode MS" w:eastAsia="Arial Unicode MS" w:hAnsi="Arial Unicode MS" w:cs="Arial Unicode MS" w:hint="eastAsia"/>
      <w:b/>
      <w:bCs/>
      <w:color w:val="000000"/>
      <w:kern w:val="2"/>
      <w:sz w:val="32"/>
      <w:szCs w:val="32"/>
      <w:u w:color="000000"/>
    </w:rPr>
  </w:style>
  <w:style w:type="paragraph" w:styleId="3">
    <w:name w:val="heading 3"/>
    <w:next w:val="A0"/>
    <w:link w:val="30"/>
    <w:rsid w:val="00AD63C4"/>
    <w:pPr>
      <w:keepNext/>
      <w:keepLines/>
      <w:widowControl w:val="0"/>
      <w:spacing w:before="260" w:after="260" w:line="416" w:lineRule="auto"/>
      <w:jc w:val="both"/>
      <w:outlineLvl w:val="2"/>
    </w:pPr>
    <w:rPr>
      <w:rFonts w:eastAsia="Times New Roman"/>
      <w:b/>
      <w:bCs/>
      <w:color w:val="000000"/>
      <w:kern w:val="2"/>
      <w:sz w:val="32"/>
      <w:szCs w:val="3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AD63C4"/>
    <w:rPr>
      <w:u w:val="single"/>
    </w:rPr>
  </w:style>
  <w:style w:type="table" w:customStyle="1" w:styleId="TableNormal">
    <w:name w:val="Table Normal"/>
    <w:rsid w:val="00AD63C4"/>
    <w:tblPr>
      <w:tblInd w:w="0" w:type="dxa"/>
      <w:tblCellMar>
        <w:top w:w="0" w:type="dxa"/>
        <w:left w:w="0" w:type="dxa"/>
        <w:bottom w:w="0" w:type="dxa"/>
        <w:right w:w="0" w:type="dxa"/>
      </w:tblCellMar>
    </w:tblPr>
  </w:style>
  <w:style w:type="paragraph" w:customStyle="1" w:styleId="a5">
    <w:name w:val="页眉与页脚"/>
    <w:rsid w:val="00AD63C4"/>
    <w:pPr>
      <w:tabs>
        <w:tab w:val="right" w:pos="9020"/>
      </w:tabs>
    </w:pPr>
    <w:rPr>
      <w:rFonts w:ascii="Helvetica Neue" w:eastAsia="Arial Unicode MS" w:hAnsi="Helvetica Neue" w:cs="Arial Unicode MS"/>
      <w:color w:val="000000"/>
      <w:sz w:val="24"/>
      <w:szCs w:val="24"/>
    </w:rPr>
  </w:style>
  <w:style w:type="paragraph" w:styleId="a6">
    <w:name w:val="footer"/>
    <w:rsid w:val="00AD63C4"/>
    <w:pPr>
      <w:widowControl w:val="0"/>
      <w:tabs>
        <w:tab w:val="center" w:pos="4153"/>
        <w:tab w:val="right" w:pos="8306"/>
      </w:tabs>
    </w:pPr>
    <w:rPr>
      <w:rFonts w:ascii="Calibri" w:eastAsia="Calibri" w:hAnsi="Calibri" w:cs="Calibri"/>
      <w:color w:val="000000"/>
      <w:sz w:val="18"/>
      <w:szCs w:val="18"/>
      <w:u w:color="000000"/>
    </w:rPr>
  </w:style>
  <w:style w:type="paragraph" w:customStyle="1" w:styleId="A0">
    <w:name w:val="正文 A"/>
    <w:rsid w:val="00AD63C4"/>
    <w:pPr>
      <w:widowControl w:val="0"/>
      <w:jc w:val="both"/>
    </w:pPr>
    <w:rPr>
      <w:rFonts w:ascii="Arial Unicode MS" w:eastAsia="Arial Unicode MS" w:hAnsi="Arial Unicode MS" w:cs="Arial Unicode MS" w:hint="eastAsia"/>
      <w:color w:val="000000"/>
      <w:kern w:val="2"/>
      <w:sz w:val="21"/>
      <w:szCs w:val="21"/>
      <w:u w:color="000000"/>
    </w:rPr>
  </w:style>
  <w:style w:type="character" w:customStyle="1" w:styleId="a7">
    <w:name w:val="无"/>
    <w:rsid w:val="00AD63C4"/>
  </w:style>
  <w:style w:type="character" w:customStyle="1" w:styleId="Hyperlink0">
    <w:name w:val="Hyperlink.0"/>
    <w:basedOn w:val="a7"/>
    <w:rsid w:val="00AD63C4"/>
    <w:rPr>
      <w:rFonts w:ascii="宋体" w:eastAsia="宋体" w:hAnsi="宋体" w:cs="宋体"/>
      <w:color w:val="000000"/>
      <w:kern w:val="0"/>
      <w:sz w:val="24"/>
      <w:szCs w:val="24"/>
      <w:u w:val="single" w:color="000000"/>
      <w:lang w:val="en-US"/>
    </w:rPr>
  </w:style>
  <w:style w:type="paragraph" w:customStyle="1" w:styleId="a8">
    <w:name w:val="默认"/>
    <w:rsid w:val="00AD63C4"/>
    <w:rPr>
      <w:rFonts w:ascii="Helvetica Neue" w:eastAsia="Helvetica Neue" w:hAnsi="Helvetica Neue" w:cs="Helvetica Neue"/>
      <w:color w:val="000000"/>
      <w:sz w:val="22"/>
      <w:szCs w:val="22"/>
    </w:rPr>
  </w:style>
  <w:style w:type="paragraph" w:styleId="a9">
    <w:name w:val="annotation text"/>
    <w:basedOn w:val="a"/>
    <w:link w:val="aa"/>
    <w:uiPriority w:val="99"/>
    <w:semiHidden/>
    <w:unhideWhenUsed/>
    <w:rsid w:val="00AD63C4"/>
  </w:style>
  <w:style w:type="character" w:customStyle="1" w:styleId="aa">
    <w:name w:val="批注文字 字符"/>
    <w:basedOn w:val="a1"/>
    <w:link w:val="a9"/>
    <w:uiPriority w:val="99"/>
    <w:semiHidden/>
    <w:rsid w:val="00AD63C4"/>
    <w:rPr>
      <w:sz w:val="24"/>
      <w:szCs w:val="24"/>
      <w:lang w:eastAsia="en-US"/>
    </w:rPr>
  </w:style>
  <w:style w:type="character" w:styleId="ab">
    <w:name w:val="annotation reference"/>
    <w:basedOn w:val="a1"/>
    <w:uiPriority w:val="99"/>
    <w:semiHidden/>
    <w:unhideWhenUsed/>
    <w:rsid w:val="00AD63C4"/>
    <w:rPr>
      <w:sz w:val="21"/>
      <w:szCs w:val="21"/>
    </w:rPr>
  </w:style>
  <w:style w:type="paragraph" w:styleId="ac">
    <w:name w:val="Balloon Text"/>
    <w:basedOn w:val="a"/>
    <w:link w:val="ad"/>
    <w:uiPriority w:val="99"/>
    <w:semiHidden/>
    <w:unhideWhenUsed/>
    <w:rsid w:val="00D950E4"/>
    <w:rPr>
      <w:sz w:val="18"/>
      <w:szCs w:val="18"/>
    </w:rPr>
  </w:style>
  <w:style w:type="character" w:customStyle="1" w:styleId="ad">
    <w:name w:val="批注框文本 字符"/>
    <w:basedOn w:val="a1"/>
    <w:link w:val="ac"/>
    <w:uiPriority w:val="99"/>
    <w:semiHidden/>
    <w:rsid w:val="00D950E4"/>
    <w:rPr>
      <w:sz w:val="18"/>
      <w:szCs w:val="18"/>
      <w:lang w:eastAsia="en-US"/>
    </w:rPr>
  </w:style>
  <w:style w:type="paragraph" w:styleId="ae">
    <w:name w:val="header"/>
    <w:basedOn w:val="a"/>
    <w:link w:val="af"/>
    <w:uiPriority w:val="99"/>
    <w:unhideWhenUsed/>
    <w:rsid w:val="00171354"/>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1"/>
    <w:link w:val="ae"/>
    <w:uiPriority w:val="99"/>
    <w:rsid w:val="00171354"/>
    <w:rPr>
      <w:sz w:val="18"/>
      <w:szCs w:val="18"/>
      <w:lang w:eastAsia="en-US"/>
    </w:rPr>
  </w:style>
  <w:style w:type="character" w:customStyle="1" w:styleId="30">
    <w:name w:val="标题 3 字符"/>
    <w:basedOn w:val="a1"/>
    <w:link w:val="3"/>
    <w:rsid w:val="007A0D05"/>
    <w:rPr>
      <w:rFonts w:eastAsia="Times New Roman"/>
      <w:b/>
      <w:bCs/>
      <w:color w:val="000000"/>
      <w:kern w:val="2"/>
      <w:sz w:val="32"/>
      <w:szCs w:val="32"/>
      <w:u w:color="000000"/>
    </w:rPr>
  </w:style>
  <w:style w:type="paragraph" w:styleId="af0">
    <w:name w:val="List Paragraph"/>
    <w:basedOn w:val="a"/>
    <w:uiPriority w:val="34"/>
    <w:qFormat/>
    <w:rsid w:val="00075D98"/>
    <w:pPr>
      <w:ind w:firstLineChars="200" w:firstLine="420"/>
    </w:pPr>
  </w:style>
  <w:style w:type="paragraph" w:styleId="af1">
    <w:name w:val="Document Map"/>
    <w:basedOn w:val="a"/>
    <w:link w:val="af2"/>
    <w:uiPriority w:val="99"/>
    <w:semiHidden/>
    <w:unhideWhenUsed/>
    <w:rsid w:val="00945405"/>
    <w:rPr>
      <w:rFonts w:ascii="宋体" w:eastAsia="宋体"/>
      <w:sz w:val="18"/>
      <w:szCs w:val="18"/>
    </w:rPr>
  </w:style>
  <w:style w:type="character" w:customStyle="1" w:styleId="af2">
    <w:name w:val="文档结构图 字符"/>
    <w:basedOn w:val="a1"/>
    <w:link w:val="af1"/>
    <w:uiPriority w:val="99"/>
    <w:semiHidden/>
    <w:rsid w:val="00945405"/>
    <w:rPr>
      <w:rFonts w:ascii="宋体" w:eastAsia="宋体"/>
      <w:sz w:val="18"/>
      <w:szCs w:val="18"/>
      <w:lang w:eastAsia="en-US"/>
    </w:rPr>
  </w:style>
  <w:style w:type="paragraph" w:styleId="af3">
    <w:name w:val="Normal (Web)"/>
    <w:basedOn w:val="a"/>
    <w:uiPriority w:val="99"/>
    <w:semiHidden/>
    <w:unhideWhenUsed/>
    <w:rsid w:val="009A3F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paragraph" w:styleId="af4">
    <w:name w:val="Revision"/>
    <w:hidden/>
    <w:uiPriority w:val="99"/>
    <w:semiHidden/>
    <w:rsid w:val="00665C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f5">
    <w:name w:val="Placeholder Text"/>
    <w:basedOn w:val="a1"/>
    <w:uiPriority w:val="99"/>
    <w:semiHidden/>
    <w:rsid w:val="005E5D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4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zb.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B3FA-71AE-4436-8A4B-31AD44D0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41</Pages>
  <Words>7687</Words>
  <Characters>43820</Characters>
  <Application>Microsoft Office Word</Application>
  <DocSecurity>0</DocSecurity>
  <Lines>365</Lines>
  <Paragraphs>102</Paragraphs>
  <ScaleCrop>false</ScaleCrop>
  <Company>jujumao</Company>
  <LinksUpToDate>false</LinksUpToDate>
  <CharactersWithSpaces>51405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cao jia</cp:lastModifiedBy>
  <cp:revision>1</cp:revision>
  <cp:lastPrinted>2018-08-10T06:59:00Z</cp:lastPrinted>
  <dcterms:created xsi:type="dcterms:W3CDTF">2018-08-11T11:23:00Z</dcterms:created>
  <dcterms:modified xsi:type="dcterms:W3CDTF">2022-05-17T02:30:00Z</dcterms:modified>
  <cp:category/>
</cp:coreProperties>
</file>