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73" w:rsidRDefault="009A3F73" w:rsidP="009A3F73">
      <w:pPr>
        <w:pStyle w:val="af"/>
        <w:spacing w:before="0" w:beforeAutospacing="0" w:after="0" w:afterAutospacing="0"/>
        <w:jc w:val="both"/>
        <w:rPr>
          <w:ins w:id="0" w:author="Sky123.Org" w:date="2018-08-15T11:12:00Z"/>
          <w:rFonts w:cs="Arial" w:hint="eastAsia"/>
          <w:b/>
          <w:bCs/>
          <w:color w:val="000000"/>
          <w:sz w:val="36"/>
          <w:szCs w:val="36"/>
        </w:rPr>
      </w:pPr>
      <w:ins w:id="1" w:author="Sky123.Org" w:date="2018-08-15T11:12:00Z">
        <w:r>
          <w:rPr>
            <w:rFonts w:cs="Arial" w:hint="eastAsia"/>
            <w:b/>
            <w:bCs/>
            <w:color w:val="000000"/>
            <w:sz w:val="36"/>
            <w:szCs w:val="36"/>
          </w:rPr>
          <w:t>省招标办关于印发《江苏省工程招标代理机构动态考评管理办法》（试行）的通知</w:t>
        </w:r>
      </w:ins>
    </w:p>
    <w:p w:rsidR="009A3F73" w:rsidRDefault="009A3F73" w:rsidP="009A3F73">
      <w:pPr>
        <w:pStyle w:val="af"/>
        <w:spacing w:before="0" w:beforeAutospacing="0" w:after="0" w:afterAutospacing="0"/>
        <w:jc w:val="center"/>
        <w:rPr>
          <w:ins w:id="2" w:author="Sky123.Org" w:date="2018-08-15T11:12:00Z"/>
          <w:rFonts w:ascii="仿宋" w:eastAsia="仿宋" w:hAnsi="仿宋" w:cs="Arial" w:hint="eastAsia"/>
          <w:color w:val="000000"/>
          <w:sz w:val="32"/>
          <w:szCs w:val="32"/>
        </w:rPr>
        <w:pPrChange w:id="3" w:author="Sky123.Org" w:date="2018-08-15T11:12:00Z">
          <w:pPr>
            <w:pStyle w:val="af"/>
            <w:spacing w:before="0" w:beforeAutospacing="0" w:after="0" w:afterAutospacing="0"/>
            <w:jc w:val="both"/>
          </w:pPr>
        </w:pPrChange>
      </w:pPr>
    </w:p>
    <w:p w:rsidR="009A3F73" w:rsidRDefault="009A3F73" w:rsidP="009A3F73">
      <w:pPr>
        <w:pStyle w:val="af"/>
        <w:spacing w:before="0" w:beforeAutospacing="0" w:after="0" w:afterAutospacing="0"/>
        <w:jc w:val="center"/>
        <w:rPr>
          <w:ins w:id="4" w:author="Sky123.Org" w:date="2018-08-15T11:12:00Z"/>
          <w:rFonts w:ascii="Arial" w:hAnsi="Arial" w:cs="Arial"/>
          <w:color w:val="000000"/>
          <w:sz w:val="21"/>
          <w:szCs w:val="21"/>
        </w:rPr>
        <w:pPrChange w:id="5" w:author="Sky123.Org" w:date="2018-08-15T11:12:00Z">
          <w:pPr>
            <w:pStyle w:val="af"/>
            <w:spacing w:before="0" w:beforeAutospacing="0" w:after="0" w:afterAutospacing="0"/>
            <w:jc w:val="both"/>
          </w:pPr>
        </w:pPrChange>
      </w:pPr>
      <w:ins w:id="6" w:author="Sky123.Org" w:date="2018-08-15T11:12:00Z">
        <w:r>
          <w:rPr>
            <w:rFonts w:ascii="仿宋" w:eastAsia="仿宋" w:hAnsi="仿宋" w:cs="Arial" w:hint="eastAsia"/>
            <w:color w:val="000000"/>
            <w:sz w:val="32"/>
            <w:szCs w:val="32"/>
          </w:rPr>
          <w:t>苏建招办(2018)9号</w:t>
        </w:r>
      </w:ins>
    </w:p>
    <w:p w:rsidR="009A3F73" w:rsidRDefault="009A3F73" w:rsidP="009A3F73">
      <w:pPr>
        <w:pStyle w:val="af"/>
        <w:spacing w:before="0" w:beforeAutospacing="0" w:after="0" w:afterAutospacing="0"/>
        <w:jc w:val="center"/>
        <w:rPr>
          <w:ins w:id="7" w:author="Sky123.Org" w:date="2018-08-15T11:12:00Z"/>
          <w:rFonts w:ascii="Arial" w:hAnsi="Arial" w:cs="Arial"/>
          <w:color w:val="000000"/>
          <w:sz w:val="21"/>
          <w:szCs w:val="21"/>
        </w:rPr>
        <w:pPrChange w:id="8" w:author="Sky123.Org" w:date="2018-08-15T11:12:00Z">
          <w:pPr>
            <w:pStyle w:val="af"/>
            <w:spacing w:before="0" w:beforeAutospacing="0" w:after="0" w:afterAutospacing="0"/>
            <w:jc w:val="both"/>
          </w:pPr>
        </w:pPrChange>
      </w:pPr>
    </w:p>
    <w:p w:rsidR="009A3F73" w:rsidRDefault="009A3F73" w:rsidP="009A3F73">
      <w:pPr>
        <w:pStyle w:val="af"/>
        <w:spacing w:before="0" w:beforeAutospacing="0" w:after="0" w:afterAutospacing="0"/>
        <w:jc w:val="both"/>
        <w:rPr>
          <w:ins w:id="9" w:author="Sky123.Org" w:date="2018-08-15T11:12:00Z"/>
          <w:rFonts w:ascii="Calibri" w:hAnsi="Calibri" w:cs="Calibri"/>
          <w:color w:val="000000"/>
          <w:sz w:val="21"/>
          <w:szCs w:val="21"/>
        </w:rPr>
      </w:pPr>
      <w:ins w:id="10" w:author="Sky123.Org" w:date="2018-08-15T11:12:00Z">
        <w:r>
          <w:rPr>
            <w:rFonts w:ascii="华文仿宋" w:eastAsia="华文仿宋" w:hAnsi="华文仿宋" w:cs="Calibri" w:hint="eastAsia"/>
            <w:color w:val="000000"/>
            <w:sz w:val="32"/>
            <w:szCs w:val="32"/>
          </w:rPr>
          <w:t>各市、县（市、区）招标办（处）：</w:t>
        </w:r>
      </w:ins>
    </w:p>
    <w:p w:rsidR="009A3F73" w:rsidRDefault="009A3F73" w:rsidP="009A3F73">
      <w:pPr>
        <w:pStyle w:val="af"/>
        <w:spacing w:before="0" w:beforeAutospacing="0" w:after="0" w:afterAutospacing="0"/>
        <w:jc w:val="both"/>
        <w:rPr>
          <w:ins w:id="11" w:author="Sky123.Org" w:date="2018-08-15T11:12:00Z"/>
          <w:rFonts w:ascii="Arial" w:hAnsi="Arial" w:cs="Arial"/>
          <w:color w:val="000000"/>
          <w:sz w:val="21"/>
          <w:szCs w:val="21"/>
        </w:rPr>
      </w:pPr>
      <w:ins w:id="12" w:author="Sky123.Org" w:date="2018-08-15T11:12:00Z">
        <w:r>
          <w:rPr>
            <w:rFonts w:ascii="华文仿宋" w:eastAsia="华文仿宋" w:hAnsi="华文仿宋" w:cs="Arial" w:hint="eastAsia"/>
            <w:color w:val="000000"/>
            <w:sz w:val="32"/>
            <w:szCs w:val="32"/>
          </w:rPr>
          <w:t xml:space="preserve">      </w:t>
        </w:r>
        <w:r>
          <w:rPr>
            <w:rFonts w:ascii="华文仿宋" w:eastAsia="华文仿宋" w:hAnsi="华文仿宋" w:cs="Arial" w:hint="eastAsia"/>
            <w:color w:val="000000"/>
            <w:sz w:val="32"/>
            <w:szCs w:val="32"/>
          </w:rPr>
          <w:t>为进一步规范工程招标代理机构及从业人员的代理行为，加强对代理机构的管理，我办制定了《江苏省工程招标代理机构动态考评管理办法》（试行），现印发给你们，请贯彻执行，同时《江苏省工程建设项目招标代理机构动态考评管理办法》（试行）（苏建招办（2015）5号）作废。</w:t>
        </w:r>
      </w:ins>
    </w:p>
    <w:p w:rsidR="009A3F73" w:rsidRDefault="009A3F73" w:rsidP="009A3F73">
      <w:pPr>
        <w:pStyle w:val="af"/>
        <w:spacing w:before="0" w:beforeAutospacing="0" w:after="0" w:afterAutospacing="0"/>
        <w:jc w:val="both"/>
        <w:rPr>
          <w:ins w:id="13" w:author="Sky123.Org" w:date="2018-08-15T11:12:00Z"/>
          <w:rFonts w:ascii="Arial" w:hAnsi="Arial" w:cs="Arial"/>
          <w:color w:val="000000"/>
          <w:sz w:val="21"/>
          <w:szCs w:val="21"/>
        </w:rPr>
      </w:pPr>
      <w:ins w:id="14" w:author="Sky123.Org" w:date="2018-08-15T11:12:00Z">
        <w:r>
          <w:rPr>
            <w:rFonts w:ascii="仿宋" w:eastAsia="仿宋" w:hAnsi="仿宋" w:cs="Arial" w:hint="eastAsia"/>
            <w:color w:val="000000"/>
            <w:sz w:val="30"/>
            <w:szCs w:val="30"/>
          </w:rPr>
          <w:t>附件：</w:t>
        </w:r>
        <w:r>
          <w:rPr>
            <w:rFonts w:ascii="华文仿宋" w:eastAsia="华文仿宋" w:hAnsi="华文仿宋" w:cs="Arial" w:hint="eastAsia"/>
            <w:color w:val="000000"/>
            <w:sz w:val="32"/>
            <w:szCs w:val="32"/>
          </w:rPr>
          <w:t>《江苏省工程招标代理机构动态考评管理办法》（试行）</w:t>
        </w:r>
      </w:ins>
    </w:p>
    <w:p w:rsidR="009A3F73" w:rsidRDefault="009A3F73" w:rsidP="009A3F73">
      <w:pPr>
        <w:pStyle w:val="af"/>
        <w:spacing w:before="0" w:beforeAutospacing="0" w:after="0" w:afterAutospacing="0"/>
        <w:jc w:val="both"/>
        <w:rPr>
          <w:ins w:id="15" w:author="Sky123.Org" w:date="2018-08-15T11:12:00Z"/>
          <w:rFonts w:ascii="仿宋" w:eastAsia="仿宋" w:hAnsi="仿宋" w:cs="Calibri" w:hint="eastAsia"/>
          <w:color w:val="000000"/>
          <w:sz w:val="30"/>
          <w:szCs w:val="30"/>
        </w:rPr>
      </w:pPr>
    </w:p>
    <w:p w:rsidR="009A3F73" w:rsidRDefault="009A3F73" w:rsidP="009A3F73">
      <w:pPr>
        <w:pStyle w:val="af"/>
        <w:spacing w:before="0" w:beforeAutospacing="0" w:after="0" w:afterAutospacing="0"/>
        <w:jc w:val="both"/>
        <w:rPr>
          <w:ins w:id="16" w:author="Sky123.Org" w:date="2018-08-15T11:12:00Z"/>
          <w:rFonts w:ascii="仿宋" w:eastAsia="仿宋" w:hAnsi="仿宋" w:cs="Calibri" w:hint="eastAsia"/>
          <w:color w:val="000000"/>
          <w:sz w:val="30"/>
          <w:szCs w:val="30"/>
        </w:rPr>
      </w:pPr>
    </w:p>
    <w:p w:rsidR="009A3F73" w:rsidRDefault="009A3F73" w:rsidP="009A3F73">
      <w:pPr>
        <w:pStyle w:val="af"/>
        <w:spacing w:before="0" w:beforeAutospacing="0" w:after="0" w:afterAutospacing="0"/>
        <w:jc w:val="both"/>
        <w:rPr>
          <w:ins w:id="17" w:author="Sky123.Org" w:date="2018-08-15T11:12:00Z"/>
          <w:rFonts w:ascii="仿宋" w:eastAsia="仿宋" w:hAnsi="仿宋" w:cs="Calibri" w:hint="eastAsia"/>
          <w:color w:val="000000"/>
          <w:sz w:val="30"/>
          <w:szCs w:val="30"/>
        </w:rPr>
      </w:pPr>
    </w:p>
    <w:p w:rsidR="009A3F73" w:rsidRDefault="009A3F73" w:rsidP="009A3F73">
      <w:pPr>
        <w:pStyle w:val="af"/>
        <w:spacing w:before="0" w:beforeAutospacing="0" w:after="0" w:afterAutospacing="0"/>
        <w:jc w:val="right"/>
        <w:rPr>
          <w:ins w:id="18" w:author="Sky123.Org" w:date="2018-08-15T11:12:00Z"/>
          <w:rFonts w:ascii="Calibri" w:hAnsi="Calibri" w:cs="Calibri"/>
          <w:color w:val="000000"/>
          <w:sz w:val="21"/>
          <w:szCs w:val="21"/>
        </w:rPr>
        <w:pPrChange w:id="19" w:author="Sky123.Org" w:date="2018-08-15T11:13:00Z">
          <w:pPr>
            <w:pStyle w:val="af"/>
            <w:spacing w:before="0" w:beforeAutospacing="0" w:after="0" w:afterAutospacing="0"/>
            <w:jc w:val="both"/>
          </w:pPr>
        </w:pPrChange>
      </w:pPr>
      <w:ins w:id="20" w:author="Sky123.Org" w:date="2018-08-15T11:12:00Z">
        <w:r>
          <w:rPr>
            <w:rFonts w:ascii="仿宋" w:eastAsia="仿宋" w:hAnsi="仿宋" w:cs="Calibri" w:hint="eastAsia"/>
            <w:color w:val="000000"/>
            <w:sz w:val="30"/>
            <w:szCs w:val="30"/>
          </w:rPr>
          <w:t>江苏省建设工程招标投标办公室</w:t>
        </w:r>
      </w:ins>
    </w:p>
    <w:p w:rsidR="009A3F73" w:rsidRDefault="009A3F73" w:rsidP="009A3F73">
      <w:pPr>
        <w:pStyle w:val="af"/>
        <w:spacing w:before="0" w:beforeAutospacing="0" w:after="0" w:afterAutospacing="0"/>
        <w:jc w:val="right"/>
        <w:rPr>
          <w:ins w:id="21" w:author="Sky123.Org" w:date="2018-08-15T11:12:00Z"/>
          <w:rFonts w:ascii="Calibri" w:hAnsi="Calibri" w:cs="Calibri"/>
          <w:color w:val="000000"/>
          <w:sz w:val="21"/>
          <w:szCs w:val="21"/>
        </w:rPr>
        <w:pPrChange w:id="22" w:author="Sky123.Org" w:date="2018-08-15T11:13:00Z">
          <w:pPr>
            <w:pStyle w:val="af"/>
            <w:spacing w:before="0" w:beforeAutospacing="0" w:after="0" w:afterAutospacing="0"/>
            <w:jc w:val="both"/>
          </w:pPr>
        </w:pPrChange>
      </w:pPr>
      <w:ins w:id="23" w:author="Sky123.Org" w:date="2018-08-15T11:12:00Z">
        <w:r>
          <w:rPr>
            <w:rFonts w:ascii="仿宋" w:eastAsia="仿宋" w:hAnsi="仿宋" w:cs="Calibri" w:hint="eastAsia"/>
            <w:color w:val="000000"/>
            <w:sz w:val="30"/>
            <w:szCs w:val="30"/>
          </w:rPr>
          <w:t>2018年8月10日</w:t>
        </w:r>
      </w:ins>
    </w:p>
    <w:p w:rsidR="009A3F73" w:rsidRDefault="009A3F73" w:rsidP="009A3F73">
      <w:pPr>
        <w:pStyle w:val="af"/>
        <w:spacing w:before="0" w:beforeAutospacing="0" w:after="0" w:afterAutospacing="0"/>
        <w:jc w:val="both"/>
        <w:rPr>
          <w:ins w:id="24" w:author="Sky123.Org" w:date="2018-08-15T11:12:00Z"/>
          <w:rFonts w:ascii="仿宋" w:eastAsia="仿宋" w:hAnsi="仿宋" w:cs="Calibri" w:hint="eastAsia"/>
          <w:color w:val="000000"/>
          <w:sz w:val="30"/>
          <w:szCs w:val="30"/>
        </w:rPr>
      </w:pPr>
    </w:p>
    <w:p w:rsidR="009A3F73" w:rsidRDefault="009A3F73" w:rsidP="009A3F73">
      <w:pPr>
        <w:pStyle w:val="af"/>
        <w:spacing w:before="0" w:beforeAutospacing="0" w:after="0" w:afterAutospacing="0"/>
        <w:jc w:val="both"/>
        <w:rPr>
          <w:ins w:id="25" w:author="Sky123.Org" w:date="2018-08-15T11:12:00Z"/>
          <w:rFonts w:ascii="仿宋" w:eastAsia="仿宋" w:hAnsi="仿宋" w:cs="Calibri" w:hint="eastAsia"/>
          <w:color w:val="000000"/>
          <w:sz w:val="30"/>
          <w:szCs w:val="30"/>
        </w:rPr>
      </w:pPr>
    </w:p>
    <w:p w:rsidR="009A3F73" w:rsidRDefault="009A3F73" w:rsidP="009A3F73">
      <w:pPr>
        <w:pStyle w:val="af"/>
        <w:spacing w:before="0" w:beforeAutospacing="0" w:after="0" w:afterAutospacing="0"/>
        <w:jc w:val="both"/>
        <w:rPr>
          <w:ins w:id="26" w:author="Sky123.Org" w:date="2018-08-15T11:12:00Z"/>
          <w:rFonts w:ascii="Calibri" w:hAnsi="Calibri" w:cs="Calibri"/>
          <w:color w:val="000000"/>
          <w:sz w:val="21"/>
          <w:szCs w:val="21"/>
        </w:rPr>
      </w:pPr>
      <w:ins w:id="27" w:author="Sky123.Org" w:date="2018-08-15T11:12:00Z">
        <w:r>
          <w:rPr>
            <w:rFonts w:ascii="仿宋" w:eastAsia="仿宋" w:hAnsi="仿宋" w:cs="Calibri" w:hint="eastAsia"/>
            <w:color w:val="000000"/>
            <w:sz w:val="30"/>
            <w:szCs w:val="30"/>
          </w:rPr>
          <w:t>抄送：住建部市场司、各市住建局（委）、苏州工业园区、张家港保税区、苏宿工业园区、昆山、泰兴、沭阳住建局</w:t>
        </w:r>
      </w:ins>
    </w:p>
    <w:p w:rsidR="009A3F73" w:rsidRDefault="009A3F73" w:rsidP="00F731ED">
      <w:pPr>
        <w:pStyle w:val="A0"/>
        <w:widowControl/>
        <w:spacing w:line="360" w:lineRule="auto"/>
        <w:rPr>
          <w:ins w:id="28" w:author="Sky123.Org" w:date="2018-08-15T11:13:00Z"/>
          <w:rFonts w:ascii="仿宋" w:eastAsia="仿宋" w:hAnsi="仿宋" w:cs="宋体"/>
          <w:bCs/>
          <w:kern w:val="0"/>
          <w:sz w:val="32"/>
          <w:szCs w:val="32"/>
          <w:lang w:val="zh-TW"/>
        </w:rPr>
      </w:pPr>
    </w:p>
    <w:p w:rsidR="009A3F73" w:rsidRDefault="009A3F73" w:rsidP="00F731ED">
      <w:pPr>
        <w:pStyle w:val="A0"/>
        <w:widowControl/>
        <w:spacing w:line="360" w:lineRule="auto"/>
        <w:rPr>
          <w:ins w:id="29" w:author="Sky123.Org" w:date="2018-08-15T11:13:00Z"/>
          <w:rFonts w:ascii="仿宋" w:eastAsia="仿宋" w:hAnsi="仿宋" w:cs="宋体"/>
          <w:bCs/>
          <w:kern w:val="0"/>
          <w:sz w:val="32"/>
          <w:szCs w:val="32"/>
          <w:lang w:val="zh-TW"/>
        </w:rPr>
      </w:pPr>
    </w:p>
    <w:p w:rsidR="009A3F73" w:rsidRDefault="009A3F73" w:rsidP="00F731ED">
      <w:pPr>
        <w:pStyle w:val="A0"/>
        <w:widowControl/>
        <w:spacing w:line="360" w:lineRule="auto"/>
        <w:rPr>
          <w:ins w:id="30" w:author="Sky123.Org" w:date="2018-08-15T11:13:00Z"/>
          <w:rFonts w:ascii="仿宋" w:eastAsia="仿宋" w:hAnsi="仿宋" w:cs="宋体"/>
          <w:bCs/>
          <w:kern w:val="0"/>
          <w:sz w:val="32"/>
          <w:szCs w:val="32"/>
          <w:lang w:val="zh-TW"/>
        </w:rPr>
      </w:pPr>
    </w:p>
    <w:p w:rsidR="009A3F73" w:rsidRDefault="009A3F73" w:rsidP="00F731ED">
      <w:pPr>
        <w:pStyle w:val="A0"/>
        <w:widowControl/>
        <w:spacing w:line="360" w:lineRule="auto"/>
        <w:rPr>
          <w:ins w:id="31" w:author="Sky123.Org" w:date="2018-08-15T11:13:00Z"/>
          <w:rFonts w:ascii="仿宋" w:eastAsia="仿宋" w:hAnsi="仿宋" w:cs="宋体"/>
          <w:bCs/>
          <w:kern w:val="0"/>
          <w:sz w:val="32"/>
          <w:szCs w:val="32"/>
          <w:lang w:val="zh-TW"/>
        </w:rPr>
      </w:pPr>
    </w:p>
    <w:p w:rsidR="009A3F73" w:rsidRDefault="009A3F73" w:rsidP="00F731ED">
      <w:pPr>
        <w:pStyle w:val="A0"/>
        <w:widowControl/>
        <w:spacing w:line="360" w:lineRule="auto"/>
        <w:rPr>
          <w:ins w:id="32" w:author="Sky123.Org" w:date="2018-08-15T11:13:00Z"/>
          <w:rFonts w:ascii="仿宋" w:eastAsia="仿宋" w:hAnsi="仿宋" w:cs="宋体"/>
          <w:bCs/>
          <w:kern w:val="0"/>
          <w:sz w:val="32"/>
          <w:szCs w:val="32"/>
          <w:lang w:val="zh-TW"/>
        </w:rPr>
      </w:pPr>
    </w:p>
    <w:p w:rsidR="009A3F73" w:rsidRDefault="009A3F73" w:rsidP="00F731ED">
      <w:pPr>
        <w:pStyle w:val="A0"/>
        <w:widowControl/>
        <w:spacing w:line="360" w:lineRule="auto"/>
        <w:rPr>
          <w:ins w:id="33" w:author="Sky123.Org" w:date="2018-08-15T11:13:00Z"/>
          <w:rFonts w:ascii="仿宋" w:eastAsia="仿宋" w:hAnsi="仿宋" w:cs="宋体"/>
          <w:bCs/>
          <w:kern w:val="0"/>
          <w:sz w:val="32"/>
          <w:szCs w:val="32"/>
          <w:lang w:val="zh-TW"/>
        </w:rPr>
      </w:pPr>
    </w:p>
    <w:p w:rsidR="009A3F73" w:rsidRDefault="009A3F73" w:rsidP="00F731ED">
      <w:pPr>
        <w:pStyle w:val="A0"/>
        <w:widowControl/>
        <w:spacing w:line="360" w:lineRule="auto"/>
        <w:rPr>
          <w:ins w:id="34" w:author="Sky123.Org" w:date="2018-08-15T11:13:00Z"/>
          <w:rFonts w:ascii="仿宋" w:eastAsia="仿宋" w:hAnsi="仿宋" w:cs="宋体"/>
          <w:bCs/>
          <w:kern w:val="0"/>
          <w:sz w:val="32"/>
          <w:szCs w:val="32"/>
          <w:lang w:val="zh-TW"/>
        </w:rPr>
      </w:pPr>
    </w:p>
    <w:p w:rsidR="00F731ED" w:rsidRPr="00F731ED" w:rsidRDefault="00F731ED" w:rsidP="00F731ED">
      <w:pPr>
        <w:pStyle w:val="A0"/>
        <w:widowControl/>
        <w:spacing w:line="360" w:lineRule="auto"/>
        <w:rPr>
          <w:rFonts w:ascii="仿宋" w:eastAsia="仿宋" w:hAnsi="仿宋" w:cs="宋体" w:hint="default"/>
          <w:bCs/>
          <w:kern w:val="0"/>
          <w:sz w:val="32"/>
          <w:szCs w:val="32"/>
          <w:lang w:val="zh-TW"/>
        </w:rPr>
      </w:pPr>
      <w:r w:rsidRPr="00F731ED">
        <w:rPr>
          <w:rFonts w:ascii="仿宋" w:eastAsia="仿宋" w:hAnsi="仿宋" w:cs="宋体"/>
          <w:bCs/>
          <w:kern w:val="0"/>
          <w:sz w:val="32"/>
          <w:szCs w:val="32"/>
          <w:lang w:val="zh-TW"/>
        </w:rPr>
        <w:lastRenderedPageBreak/>
        <w:t>附件：</w:t>
      </w:r>
    </w:p>
    <w:p w:rsidR="001F2A23" w:rsidRDefault="001F2A23" w:rsidP="001F2A23">
      <w:pPr>
        <w:pStyle w:val="A0"/>
        <w:widowControl/>
        <w:jc w:val="center"/>
        <w:rPr>
          <w:rFonts w:ascii="宋体" w:eastAsia="宋体" w:hAnsi="宋体" w:cs="宋体" w:hint="default"/>
          <w:b/>
          <w:bCs/>
          <w:kern w:val="0"/>
          <w:sz w:val="36"/>
          <w:szCs w:val="36"/>
          <w:lang w:val="zh-TW"/>
        </w:rPr>
      </w:pPr>
    </w:p>
    <w:p w:rsidR="001F2A23" w:rsidRDefault="0029488A" w:rsidP="001F2A23">
      <w:pPr>
        <w:pStyle w:val="A0"/>
        <w:widowControl/>
        <w:jc w:val="center"/>
        <w:rPr>
          <w:rFonts w:ascii="宋体" w:eastAsia="宋体" w:hAnsi="宋体" w:cs="宋体" w:hint="default"/>
          <w:b/>
          <w:bCs/>
          <w:kern w:val="0"/>
          <w:sz w:val="36"/>
          <w:szCs w:val="36"/>
          <w:lang w:val="zh-TW"/>
        </w:rPr>
      </w:pPr>
      <w:r w:rsidRPr="00611CB0">
        <w:rPr>
          <w:rFonts w:ascii="宋体" w:eastAsia="宋体" w:hAnsi="宋体" w:cs="宋体" w:hint="default"/>
          <w:b/>
          <w:bCs/>
          <w:kern w:val="0"/>
          <w:sz w:val="36"/>
          <w:szCs w:val="36"/>
          <w:lang w:val="zh-TW" w:eastAsia="zh-TW"/>
        </w:rPr>
        <w:t>江苏省工程招标代理机构动态</w:t>
      </w:r>
    </w:p>
    <w:p w:rsidR="00CC3F99" w:rsidRPr="00611CB0" w:rsidRDefault="0029488A" w:rsidP="001F2A23">
      <w:pPr>
        <w:pStyle w:val="A0"/>
        <w:widowControl/>
        <w:jc w:val="center"/>
        <w:rPr>
          <w:rFonts w:ascii="宋体" w:eastAsia="宋体" w:hAnsi="宋体" w:cs="宋体" w:hint="default"/>
          <w:b/>
          <w:bCs/>
          <w:kern w:val="0"/>
          <w:sz w:val="36"/>
          <w:szCs w:val="36"/>
          <w:lang w:val="zh-TW"/>
        </w:rPr>
      </w:pPr>
      <w:r w:rsidRPr="00611CB0">
        <w:rPr>
          <w:rFonts w:ascii="宋体" w:eastAsia="宋体" w:hAnsi="宋体" w:cs="宋体" w:hint="default"/>
          <w:b/>
          <w:bCs/>
          <w:kern w:val="0"/>
          <w:sz w:val="36"/>
          <w:szCs w:val="36"/>
          <w:lang w:val="zh-TW" w:eastAsia="zh-TW"/>
        </w:rPr>
        <w:t>考评管理办法</w:t>
      </w:r>
      <w:r w:rsidR="0094096A">
        <w:rPr>
          <w:rFonts w:ascii="宋体" w:eastAsia="宋体" w:hAnsi="宋体" w:cs="宋体"/>
          <w:b/>
          <w:bCs/>
          <w:kern w:val="0"/>
          <w:sz w:val="36"/>
          <w:szCs w:val="36"/>
          <w:lang w:val="zh-TW"/>
        </w:rPr>
        <w:t>（试行）</w:t>
      </w:r>
    </w:p>
    <w:p w:rsidR="00CC3F99" w:rsidRPr="006E1168" w:rsidRDefault="00C463B6">
      <w:pPr>
        <w:pStyle w:val="2"/>
        <w:jc w:val="center"/>
        <w:rPr>
          <w:rFonts w:hint="default"/>
          <w:kern w:val="0"/>
          <w:sz w:val="28"/>
          <w:szCs w:val="28"/>
        </w:rPr>
      </w:pPr>
      <w:r w:rsidRPr="006E1168">
        <w:rPr>
          <w:rFonts w:ascii="黑体" w:eastAsia="黑体" w:hAnsi="黑体" w:cs="黑体"/>
          <w:kern w:val="0"/>
          <w:sz w:val="28"/>
          <w:szCs w:val="28"/>
          <w:lang w:val="zh-TW" w:eastAsia="zh-TW"/>
        </w:rPr>
        <w:t>第一章　总则</w:t>
      </w:r>
    </w:p>
    <w:p w:rsidR="00CC3F99" w:rsidRPr="006E1168" w:rsidRDefault="00C463B6">
      <w:pPr>
        <w:pStyle w:val="A0"/>
        <w:widowControl/>
        <w:ind w:firstLine="482"/>
        <w:rPr>
          <w:rFonts w:ascii="宋体" w:eastAsia="宋体" w:hAnsi="宋体" w:cs="宋体" w:hint="default"/>
          <w:kern w:val="0"/>
          <w:sz w:val="28"/>
          <w:szCs w:val="28"/>
        </w:rPr>
      </w:pPr>
      <w:r w:rsidRPr="006E1168">
        <w:rPr>
          <w:rFonts w:ascii="宋体" w:eastAsia="宋体" w:hAnsi="宋体" w:cs="宋体"/>
          <w:b/>
          <w:bCs/>
          <w:kern w:val="0"/>
          <w:sz w:val="28"/>
          <w:szCs w:val="28"/>
          <w:lang w:val="zh-TW" w:eastAsia="zh-TW"/>
        </w:rPr>
        <w:t>第一条</w:t>
      </w:r>
      <w:r w:rsidRPr="006E1168">
        <w:rPr>
          <w:rFonts w:ascii="宋体" w:eastAsia="宋体" w:hAnsi="宋体" w:cs="宋体"/>
          <w:kern w:val="0"/>
          <w:sz w:val="28"/>
          <w:szCs w:val="28"/>
          <w:lang w:val="zh-TW" w:eastAsia="zh-TW"/>
        </w:rPr>
        <w:t xml:space="preserve">  为规范工程建设项目招标代理机构（</w:t>
      </w:r>
      <w:r w:rsidR="00E873DB">
        <w:rPr>
          <w:rFonts w:ascii="宋体" w:eastAsia="宋体" w:hAnsi="宋体" w:cs="宋体"/>
          <w:kern w:val="0"/>
          <w:sz w:val="28"/>
          <w:szCs w:val="28"/>
          <w:lang w:val="zh-TW" w:eastAsia="zh-TW"/>
        </w:rPr>
        <w:t>以下</w:t>
      </w:r>
      <w:r w:rsidRPr="006E1168">
        <w:rPr>
          <w:rFonts w:ascii="宋体" w:eastAsia="宋体" w:hAnsi="宋体" w:cs="宋体"/>
          <w:kern w:val="0"/>
          <w:sz w:val="28"/>
          <w:szCs w:val="28"/>
          <w:lang w:val="zh-TW" w:eastAsia="zh-TW"/>
        </w:rPr>
        <w:t>简称</w:t>
      </w:r>
      <w:r w:rsidRPr="006E1168">
        <w:rPr>
          <w:rFonts w:ascii="宋体" w:eastAsia="宋体" w:hAnsi="宋体" w:cs="宋体"/>
          <w:kern w:val="0"/>
          <w:sz w:val="28"/>
          <w:szCs w:val="28"/>
        </w:rPr>
        <w:t>“</w:t>
      </w:r>
      <w:r w:rsidRPr="006E1168">
        <w:rPr>
          <w:rFonts w:ascii="宋体" w:eastAsia="宋体" w:hAnsi="宋体" w:cs="宋体"/>
          <w:kern w:val="0"/>
          <w:sz w:val="28"/>
          <w:szCs w:val="28"/>
          <w:lang w:val="zh-TW" w:eastAsia="zh-TW"/>
        </w:rPr>
        <w:t>招标代理机构</w:t>
      </w:r>
      <w:r w:rsidRPr="006E1168">
        <w:rPr>
          <w:rFonts w:ascii="宋体" w:eastAsia="宋体" w:hAnsi="宋体" w:cs="宋体"/>
          <w:kern w:val="0"/>
          <w:sz w:val="28"/>
          <w:szCs w:val="28"/>
        </w:rPr>
        <w:t>”</w:t>
      </w:r>
      <w:r w:rsidRPr="006E1168">
        <w:rPr>
          <w:rFonts w:ascii="宋体" w:eastAsia="宋体" w:hAnsi="宋体" w:cs="宋体"/>
          <w:kern w:val="0"/>
          <w:sz w:val="28"/>
          <w:szCs w:val="28"/>
          <w:lang w:val="zh-TW" w:eastAsia="zh-TW"/>
        </w:rPr>
        <w:t>）的从业行为，提高招标代理机构的综合素质和业务水平，推进建设行业信用体系建设，依据《中华人民共和国招标投标法》、《中华人民共和国招标投标法实施条例》、《</w:t>
      </w:r>
      <w:r w:rsidR="00394969">
        <w:rPr>
          <w:rFonts w:ascii="宋体" w:eastAsia="宋体" w:hAnsi="宋体" w:cs="宋体"/>
          <w:kern w:val="0"/>
          <w:sz w:val="28"/>
          <w:szCs w:val="28"/>
          <w:lang w:val="zh-TW"/>
        </w:rPr>
        <w:t>住房城乡建设部关于取消工程建设项目招标代理机构资格认定加强事中事后监管的通知</w:t>
      </w:r>
      <w:r w:rsidRPr="006E1168">
        <w:rPr>
          <w:rFonts w:ascii="宋体" w:eastAsia="宋体" w:hAnsi="宋体" w:cs="宋体"/>
          <w:kern w:val="0"/>
          <w:sz w:val="28"/>
          <w:szCs w:val="28"/>
          <w:lang w:val="zh-TW" w:eastAsia="zh-TW"/>
        </w:rPr>
        <w:t>》等法律、</w:t>
      </w:r>
      <w:r w:rsidR="00394969" w:rsidRPr="006E1168">
        <w:rPr>
          <w:rFonts w:ascii="宋体" w:eastAsia="宋体" w:hAnsi="宋体" w:cs="宋体"/>
          <w:kern w:val="0"/>
          <w:sz w:val="28"/>
          <w:szCs w:val="28"/>
          <w:lang w:val="zh-TW" w:eastAsia="zh-TW"/>
        </w:rPr>
        <w:t>法规和</w:t>
      </w:r>
      <w:r w:rsidR="00394969">
        <w:rPr>
          <w:rFonts w:ascii="宋体" w:eastAsia="宋体" w:hAnsi="宋体" w:cs="宋体"/>
          <w:kern w:val="0"/>
          <w:sz w:val="28"/>
          <w:szCs w:val="28"/>
          <w:lang w:val="zh-TW"/>
        </w:rPr>
        <w:t>规范性文件</w:t>
      </w:r>
      <w:r w:rsidRPr="006E1168">
        <w:rPr>
          <w:rFonts w:ascii="宋体" w:eastAsia="宋体" w:hAnsi="宋体" w:cs="宋体"/>
          <w:kern w:val="0"/>
          <w:sz w:val="28"/>
          <w:szCs w:val="28"/>
          <w:lang w:val="zh-TW" w:eastAsia="zh-TW"/>
        </w:rPr>
        <w:t>，结合本省实际，制定本办法。</w:t>
      </w:r>
    </w:p>
    <w:p w:rsidR="00CC3F99" w:rsidRPr="006E1168" w:rsidRDefault="00C463B6">
      <w:pPr>
        <w:pStyle w:val="A0"/>
        <w:widowControl/>
        <w:ind w:firstLine="482"/>
        <w:jc w:val="left"/>
        <w:rPr>
          <w:rFonts w:ascii="宋体" w:eastAsia="宋体" w:hAnsi="宋体" w:cs="宋体" w:hint="default"/>
          <w:kern w:val="0"/>
          <w:sz w:val="28"/>
          <w:szCs w:val="28"/>
        </w:rPr>
      </w:pPr>
      <w:r w:rsidRPr="006E1168">
        <w:rPr>
          <w:rFonts w:ascii="宋体" w:eastAsia="宋体" w:hAnsi="宋体" w:cs="宋体"/>
          <w:b/>
          <w:bCs/>
          <w:kern w:val="0"/>
          <w:sz w:val="28"/>
          <w:szCs w:val="28"/>
          <w:lang w:val="zh-TW" w:eastAsia="zh-TW"/>
        </w:rPr>
        <w:t>第二条</w:t>
      </w:r>
      <w:r w:rsidR="00E833F1">
        <w:rPr>
          <w:rFonts w:ascii="宋体" w:eastAsia="宋体" w:hAnsi="宋体" w:cs="宋体"/>
          <w:b/>
          <w:bCs/>
          <w:kern w:val="0"/>
          <w:sz w:val="28"/>
          <w:szCs w:val="28"/>
          <w:lang w:val="zh-TW"/>
        </w:rPr>
        <w:t xml:space="preserve">  </w:t>
      </w:r>
      <w:r w:rsidRPr="006E1168">
        <w:rPr>
          <w:rFonts w:ascii="宋体" w:eastAsia="宋体" w:hAnsi="宋体" w:cs="宋体"/>
          <w:kern w:val="0"/>
          <w:sz w:val="28"/>
          <w:szCs w:val="28"/>
          <w:lang w:val="zh-TW" w:eastAsia="zh-TW"/>
        </w:rPr>
        <w:t>本省行政区域内对招标代理机构的</w:t>
      </w:r>
      <w:r w:rsidRPr="006E1168">
        <w:rPr>
          <w:rFonts w:ascii="宋体" w:eastAsia="宋体" w:hAnsi="宋体" w:cs="宋体"/>
          <w:sz w:val="28"/>
          <w:szCs w:val="28"/>
          <w:lang w:val="zh-TW" w:eastAsia="zh-TW"/>
        </w:rPr>
        <w:t>动态考评</w:t>
      </w:r>
      <w:r w:rsidRPr="006E1168">
        <w:rPr>
          <w:rFonts w:ascii="宋体" w:eastAsia="宋体" w:hAnsi="宋体" w:cs="宋体"/>
          <w:kern w:val="0"/>
          <w:sz w:val="28"/>
          <w:szCs w:val="28"/>
          <w:lang w:val="zh-TW" w:eastAsia="zh-TW"/>
        </w:rPr>
        <w:t>管理，适用本办法。</w:t>
      </w:r>
    </w:p>
    <w:p w:rsidR="00CC3F99" w:rsidRPr="006E1168" w:rsidRDefault="00C463B6">
      <w:pPr>
        <w:pStyle w:val="A0"/>
        <w:widowControl/>
        <w:ind w:firstLine="482"/>
        <w:rPr>
          <w:rFonts w:ascii="宋体" w:eastAsia="宋体" w:hAnsi="宋体" w:cs="宋体" w:hint="default"/>
          <w:sz w:val="28"/>
          <w:szCs w:val="28"/>
        </w:rPr>
      </w:pPr>
      <w:r w:rsidRPr="006E1168">
        <w:rPr>
          <w:rFonts w:ascii="宋体" w:eastAsia="宋体" w:hAnsi="宋体" w:cs="宋体"/>
          <w:b/>
          <w:bCs/>
          <w:kern w:val="0"/>
          <w:sz w:val="28"/>
          <w:szCs w:val="28"/>
          <w:lang w:val="zh-TW" w:eastAsia="zh-TW"/>
        </w:rPr>
        <w:t>第三条</w:t>
      </w:r>
      <w:r w:rsidR="00E833F1">
        <w:rPr>
          <w:rFonts w:ascii="宋体" w:eastAsia="宋体" w:hAnsi="宋体" w:cs="宋体"/>
          <w:b/>
          <w:bCs/>
          <w:kern w:val="0"/>
          <w:sz w:val="28"/>
          <w:szCs w:val="28"/>
          <w:lang w:val="zh-TW"/>
        </w:rPr>
        <w:t xml:space="preserve">  </w:t>
      </w:r>
      <w:r w:rsidRPr="006E1168">
        <w:rPr>
          <w:rFonts w:ascii="宋体" w:eastAsia="宋体" w:hAnsi="宋体" w:cs="宋体"/>
          <w:sz w:val="28"/>
          <w:szCs w:val="28"/>
          <w:lang w:val="zh-TW" w:eastAsia="zh-TW"/>
        </w:rPr>
        <w:t>本办法所称动态考评管理是指对招标</w:t>
      </w:r>
      <w:r w:rsidRPr="006E1168">
        <w:rPr>
          <w:rFonts w:ascii="宋体" w:eastAsia="宋体" w:hAnsi="宋体" w:cs="宋体"/>
          <w:kern w:val="0"/>
          <w:sz w:val="28"/>
          <w:szCs w:val="28"/>
          <w:lang w:val="zh-TW" w:eastAsia="zh-TW"/>
        </w:rPr>
        <w:t>代理机构</w:t>
      </w:r>
      <w:r w:rsidRPr="006E1168">
        <w:rPr>
          <w:rFonts w:ascii="宋体" w:eastAsia="宋体" w:hAnsi="宋体" w:cs="宋体"/>
          <w:kern w:val="0"/>
          <w:sz w:val="28"/>
          <w:szCs w:val="28"/>
          <w:lang w:val="zh-CN"/>
        </w:rPr>
        <w:t>的办公场所、</w:t>
      </w:r>
      <w:r w:rsidR="001F2A23">
        <w:rPr>
          <w:rFonts w:ascii="宋体" w:eastAsia="宋体" w:hAnsi="宋体" w:cs="宋体"/>
          <w:kern w:val="0"/>
          <w:sz w:val="28"/>
          <w:szCs w:val="28"/>
          <w:lang w:val="zh-CN"/>
        </w:rPr>
        <w:t>从业</w:t>
      </w:r>
      <w:r w:rsidR="005D10D5">
        <w:rPr>
          <w:rFonts w:ascii="宋体" w:eastAsia="宋体" w:hAnsi="宋体" w:cs="宋体"/>
          <w:kern w:val="0"/>
          <w:sz w:val="28"/>
          <w:szCs w:val="28"/>
          <w:lang w:val="zh-CN"/>
        </w:rPr>
        <w:t>人员</w:t>
      </w:r>
      <w:r w:rsidRPr="006E1168">
        <w:rPr>
          <w:rFonts w:ascii="宋体" w:eastAsia="宋体" w:hAnsi="宋体" w:cs="宋体"/>
          <w:kern w:val="0"/>
          <w:sz w:val="28"/>
          <w:szCs w:val="28"/>
          <w:lang w:val="zh-CN"/>
        </w:rPr>
        <w:t>、参加活动、日常行为、业务知识等</w:t>
      </w:r>
      <w:r w:rsidRPr="006E1168">
        <w:rPr>
          <w:rFonts w:ascii="宋体" w:eastAsia="宋体" w:hAnsi="宋体" w:cs="宋体"/>
          <w:sz w:val="28"/>
          <w:szCs w:val="28"/>
          <w:lang w:val="zh-TW" w:eastAsia="zh-TW"/>
        </w:rPr>
        <w:t>进行</w:t>
      </w:r>
      <w:r w:rsidR="00EB2EEA">
        <w:rPr>
          <w:rFonts w:ascii="宋体" w:eastAsia="宋体" w:hAnsi="宋体" w:cs="宋体"/>
          <w:sz w:val="28"/>
          <w:szCs w:val="28"/>
          <w:lang w:val="zh-TW"/>
        </w:rPr>
        <w:t>评</w:t>
      </w:r>
      <w:r w:rsidR="00D817A5">
        <w:rPr>
          <w:rFonts w:ascii="宋体" w:eastAsia="宋体" w:hAnsi="宋体" w:cs="宋体"/>
          <w:sz w:val="28"/>
          <w:szCs w:val="28"/>
          <w:lang w:val="zh-TW"/>
        </w:rPr>
        <w:t>分</w:t>
      </w:r>
      <w:r w:rsidRPr="006E1168">
        <w:rPr>
          <w:rFonts w:ascii="宋体" w:eastAsia="宋体" w:hAnsi="宋体" w:cs="宋体"/>
          <w:sz w:val="28"/>
          <w:szCs w:val="28"/>
          <w:lang w:val="zh-TW" w:eastAsia="zh-TW"/>
        </w:rPr>
        <w:t>、发布及差别化管理等活动。</w:t>
      </w:r>
    </w:p>
    <w:p w:rsidR="00CC3F99" w:rsidRPr="006E1168" w:rsidRDefault="00C463B6">
      <w:pPr>
        <w:pStyle w:val="A0"/>
        <w:ind w:firstLine="482"/>
        <w:rPr>
          <w:rFonts w:ascii="宋体" w:eastAsia="宋体" w:hAnsi="宋体" w:cs="宋体" w:hint="default"/>
          <w:sz w:val="28"/>
          <w:szCs w:val="28"/>
        </w:rPr>
      </w:pPr>
      <w:r w:rsidRPr="006E1168">
        <w:rPr>
          <w:rFonts w:ascii="宋体" w:eastAsia="宋体" w:hAnsi="宋体" w:cs="宋体"/>
          <w:b/>
          <w:bCs/>
          <w:kern w:val="0"/>
          <w:sz w:val="28"/>
          <w:szCs w:val="28"/>
          <w:lang w:val="zh-TW" w:eastAsia="zh-TW"/>
        </w:rPr>
        <w:t>第四条</w:t>
      </w:r>
      <w:r w:rsidR="00E833F1">
        <w:rPr>
          <w:rFonts w:ascii="宋体" w:eastAsia="宋体" w:hAnsi="宋体" w:cs="宋体"/>
          <w:b/>
          <w:bCs/>
          <w:kern w:val="0"/>
          <w:sz w:val="28"/>
          <w:szCs w:val="28"/>
          <w:lang w:val="zh-TW"/>
        </w:rPr>
        <w:t xml:space="preserve">  </w:t>
      </w:r>
      <w:r w:rsidRPr="006E1168">
        <w:rPr>
          <w:rFonts w:ascii="宋体" w:eastAsia="宋体" w:hAnsi="宋体" w:cs="宋体"/>
          <w:kern w:val="0"/>
          <w:sz w:val="28"/>
          <w:szCs w:val="28"/>
          <w:lang w:val="zh-TW" w:eastAsia="zh-TW"/>
        </w:rPr>
        <w:t>江苏省建设工程招标投标办公室负责全省招标代理机构的动态考评管理，</w:t>
      </w:r>
      <w:r w:rsidRPr="006E1168">
        <w:rPr>
          <w:rFonts w:ascii="宋体" w:eastAsia="宋体" w:hAnsi="宋体" w:cs="宋体"/>
          <w:sz w:val="28"/>
          <w:szCs w:val="28"/>
          <w:lang w:val="zh-TW" w:eastAsia="zh-TW"/>
        </w:rPr>
        <w:t>具体承担以下职责：</w:t>
      </w:r>
    </w:p>
    <w:p w:rsidR="00CC3F99" w:rsidRPr="006E1168" w:rsidRDefault="00C463B6">
      <w:pPr>
        <w:pStyle w:val="A0"/>
        <w:ind w:firstLine="480"/>
        <w:rPr>
          <w:rFonts w:ascii="宋体" w:eastAsia="宋体" w:hAnsi="宋体" w:cs="宋体" w:hint="default"/>
          <w:sz w:val="28"/>
          <w:szCs w:val="28"/>
          <w:lang w:val="zh-TW" w:eastAsia="zh-TW"/>
        </w:rPr>
      </w:pPr>
      <w:r w:rsidRPr="006E1168">
        <w:rPr>
          <w:rFonts w:ascii="宋体" w:eastAsia="宋体" w:hAnsi="宋体" w:cs="宋体"/>
          <w:sz w:val="28"/>
          <w:szCs w:val="28"/>
          <w:lang w:val="zh-TW" w:eastAsia="zh-TW"/>
        </w:rPr>
        <w:t>（一）贯彻落实国家有关</w:t>
      </w:r>
      <w:r w:rsidR="00E752B3">
        <w:rPr>
          <w:rFonts w:ascii="宋体" w:eastAsia="宋体" w:hAnsi="宋体" w:cs="宋体"/>
          <w:sz w:val="28"/>
          <w:szCs w:val="28"/>
          <w:lang w:val="zh-TW"/>
        </w:rPr>
        <w:t>法律、法规和规范性文件</w:t>
      </w:r>
      <w:r w:rsidRPr="006E1168">
        <w:rPr>
          <w:rFonts w:ascii="宋体" w:eastAsia="宋体" w:hAnsi="宋体" w:cs="宋体"/>
          <w:sz w:val="28"/>
          <w:szCs w:val="28"/>
          <w:lang w:val="zh-TW" w:eastAsia="zh-TW"/>
        </w:rPr>
        <w:t>，制定本省</w:t>
      </w:r>
      <w:r w:rsidRPr="006E1168">
        <w:rPr>
          <w:rFonts w:ascii="宋体" w:eastAsia="宋体" w:hAnsi="宋体" w:cs="宋体"/>
          <w:kern w:val="0"/>
          <w:sz w:val="28"/>
          <w:szCs w:val="28"/>
          <w:lang w:val="zh-TW" w:eastAsia="zh-TW"/>
        </w:rPr>
        <w:t>招标代理机构动态考评管理办法</w:t>
      </w:r>
      <w:r w:rsidRPr="006E1168">
        <w:rPr>
          <w:rFonts w:ascii="宋体" w:eastAsia="宋体" w:hAnsi="宋体" w:cs="宋体"/>
          <w:sz w:val="28"/>
          <w:szCs w:val="28"/>
          <w:lang w:val="zh-TW" w:eastAsia="zh-TW"/>
        </w:rPr>
        <w:t>；</w:t>
      </w:r>
    </w:p>
    <w:p w:rsidR="00CC3F99" w:rsidRPr="006E1168" w:rsidRDefault="00C463B6">
      <w:pPr>
        <w:pStyle w:val="A0"/>
        <w:ind w:firstLine="480"/>
        <w:rPr>
          <w:rFonts w:ascii="宋体" w:eastAsia="宋体" w:hAnsi="宋体" w:cs="宋体" w:hint="default"/>
          <w:sz w:val="28"/>
          <w:szCs w:val="28"/>
          <w:lang w:val="zh-TW" w:eastAsia="zh-TW"/>
        </w:rPr>
      </w:pPr>
      <w:r w:rsidRPr="006E1168">
        <w:rPr>
          <w:rFonts w:ascii="宋体" w:eastAsia="宋体" w:hAnsi="宋体" w:cs="宋体"/>
          <w:sz w:val="28"/>
          <w:szCs w:val="28"/>
          <w:lang w:val="zh-TW" w:eastAsia="zh-TW"/>
        </w:rPr>
        <w:t>（二）负责全省</w:t>
      </w:r>
      <w:r w:rsidRPr="006E1168">
        <w:rPr>
          <w:rFonts w:ascii="宋体" w:eastAsia="宋体" w:hAnsi="宋体" w:cs="宋体"/>
          <w:kern w:val="0"/>
          <w:sz w:val="28"/>
          <w:szCs w:val="28"/>
          <w:lang w:val="zh-TW" w:eastAsia="zh-TW"/>
        </w:rPr>
        <w:t>招标代理机构动态考评管理</w:t>
      </w:r>
      <w:r w:rsidRPr="006E1168">
        <w:rPr>
          <w:rFonts w:ascii="宋体" w:eastAsia="宋体" w:hAnsi="宋体" w:cs="宋体"/>
          <w:sz w:val="28"/>
          <w:szCs w:val="28"/>
          <w:lang w:val="zh-TW" w:eastAsia="zh-TW"/>
        </w:rPr>
        <w:t>的监督管理，指导各地对招标代理机构实行差别化</w:t>
      </w:r>
      <w:r w:rsidR="00E752B3">
        <w:rPr>
          <w:rFonts w:ascii="宋体" w:eastAsia="宋体" w:hAnsi="宋体" w:cs="宋体"/>
          <w:sz w:val="28"/>
          <w:szCs w:val="28"/>
          <w:lang w:val="zh-TW"/>
        </w:rPr>
        <w:t>监管</w:t>
      </w:r>
      <w:r w:rsidRPr="006E1168">
        <w:rPr>
          <w:rFonts w:ascii="宋体" w:eastAsia="宋体" w:hAnsi="宋体" w:cs="宋体"/>
          <w:sz w:val="28"/>
          <w:szCs w:val="28"/>
          <w:lang w:val="zh-TW" w:eastAsia="zh-TW"/>
        </w:rPr>
        <w:t>；</w:t>
      </w:r>
    </w:p>
    <w:p w:rsidR="00CC3F99" w:rsidRDefault="00C463B6">
      <w:pPr>
        <w:pStyle w:val="A0"/>
        <w:ind w:firstLine="480"/>
        <w:rPr>
          <w:rFonts w:ascii="宋体" w:eastAsia="宋体" w:hAnsi="宋体" w:cs="宋体" w:hint="default"/>
          <w:sz w:val="28"/>
          <w:szCs w:val="28"/>
          <w:lang w:val="zh-TW"/>
        </w:rPr>
      </w:pPr>
      <w:r w:rsidRPr="006E1168">
        <w:rPr>
          <w:rFonts w:ascii="宋体" w:eastAsia="宋体" w:hAnsi="宋体" w:cs="宋体"/>
          <w:sz w:val="28"/>
          <w:szCs w:val="28"/>
          <w:lang w:val="zh-TW" w:eastAsia="zh-TW"/>
        </w:rPr>
        <w:t>（三）</w:t>
      </w:r>
      <w:r w:rsidRPr="006E1168">
        <w:rPr>
          <w:rFonts w:ascii="宋体" w:eastAsia="宋体" w:hAnsi="宋体" w:cs="宋体"/>
          <w:kern w:val="0"/>
          <w:sz w:val="28"/>
          <w:szCs w:val="28"/>
          <w:lang w:val="zh-TW" w:eastAsia="zh-TW"/>
        </w:rPr>
        <w:t>制定招标代理机构动态考评标准，建立全省招标代理机构动态考评信息库</w:t>
      </w:r>
      <w:r w:rsidRPr="006E1168">
        <w:rPr>
          <w:rFonts w:ascii="宋体" w:eastAsia="宋体" w:hAnsi="宋体" w:cs="宋体"/>
          <w:sz w:val="28"/>
          <w:szCs w:val="28"/>
          <w:lang w:val="zh-TW" w:eastAsia="zh-TW"/>
        </w:rPr>
        <w:t>；</w:t>
      </w:r>
    </w:p>
    <w:p w:rsidR="005D01C3" w:rsidRPr="006E1168" w:rsidRDefault="005D01C3">
      <w:pPr>
        <w:pStyle w:val="A0"/>
        <w:ind w:firstLine="480"/>
        <w:rPr>
          <w:rFonts w:ascii="宋体" w:eastAsia="宋体" w:hAnsi="宋体" w:cs="宋体" w:hint="default"/>
          <w:sz w:val="28"/>
          <w:szCs w:val="28"/>
          <w:lang w:val="zh-TW"/>
        </w:rPr>
      </w:pPr>
      <w:r>
        <w:rPr>
          <w:rFonts w:ascii="宋体" w:eastAsia="宋体" w:hAnsi="宋体" w:cs="宋体"/>
          <w:sz w:val="28"/>
          <w:szCs w:val="28"/>
          <w:lang w:val="zh-TW"/>
        </w:rPr>
        <w:t>（四）</w:t>
      </w:r>
      <w:r w:rsidR="000F5300">
        <w:rPr>
          <w:rFonts w:ascii="宋体" w:eastAsia="宋体" w:hAnsi="宋体" w:cs="宋体"/>
          <w:sz w:val="28"/>
          <w:szCs w:val="28"/>
          <w:lang w:val="zh-TW"/>
        </w:rPr>
        <w:t>建立招标代理业务知识考试题库，并对题库的使用实行统一管理；</w:t>
      </w:r>
    </w:p>
    <w:p w:rsidR="00CC3F99" w:rsidRPr="006E1168" w:rsidRDefault="00C463B6">
      <w:pPr>
        <w:pStyle w:val="A0"/>
        <w:ind w:firstLine="480"/>
        <w:rPr>
          <w:rFonts w:ascii="宋体" w:eastAsia="宋体" w:hAnsi="宋体" w:cs="宋体" w:hint="default"/>
          <w:sz w:val="28"/>
          <w:szCs w:val="28"/>
          <w:lang w:val="zh-TW"/>
        </w:rPr>
      </w:pPr>
      <w:r w:rsidRPr="006E1168">
        <w:rPr>
          <w:rFonts w:ascii="宋体" w:eastAsia="宋体" w:hAnsi="宋体" w:cs="宋体"/>
          <w:sz w:val="28"/>
          <w:szCs w:val="28"/>
          <w:lang w:val="zh-TW" w:eastAsia="zh-TW"/>
        </w:rPr>
        <w:t>（</w:t>
      </w:r>
      <w:r w:rsidR="000F5300">
        <w:rPr>
          <w:rFonts w:ascii="宋体" w:eastAsia="宋体" w:hAnsi="宋体" w:cs="宋体"/>
          <w:sz w:val="28"/>
          <w:szCs w:val="28"/>
          <w:lang w:val="zh-TW"/>
        </w:rPr>
        <w:t>五</w:t>
      </w:r>
      <w:r w:rsidRPr="006E1168">
        <w:rPr>
          <w:rFonts w:ascii="宋体" w:eastAsia="宋体" w:hAnsi="宋体" w:cs="宋体"/>
          <w:sz w:val="28"/>
          <w:szCs w:val="28"/>
          <w:lang w:val="zh-TW" w:eastAsia="zh-TW"/>
        </w:rPr>
        <w:t>）负责全省招标代理机构动态考评信息的审核与发布</w:t>
      </w:r>
      <w:r w:rsidR="005E3BF3">
        <w:rPr>
          <w:rFonts w:ascii="宋体" w:eastAsia="宋体" w:hAnsi="宋体" w:cs="宋体"/>
          <w:sz w:val="28"/>
          <w:szCs w:val="28"/>
          <w:lang w:val="zh-TW"/>
        </w:rPr>
        <w:t>。</w:t>
      </w:r>
    </w:p>
    <w:p w:rsidR="00CC3F99" w:rsidRPr="006E1168" w:rsidRDefault="00C463B6">
      <w:pPr>
        <w:pStyle w:val="A0"/>
        <w:widowControl/>
        <w:ind w:firstLine="482"/>
        <w:rPr>
          <w:rFonts w:ascii="宋体" w:eastAsia="宋体" w:hAnsi="宋体" w:cs="宋体" w:hint="default"/>
          <w:kern w:val="0"/>
          <w:sz w:val="28"/>
          <w:szCs w:val="28"/>
        </w:rPr>
      </w:pPr>
      <w:r w:rsidRPr="006E1168">
        <w:rPr>
          <w:rFonts w:ascii="宋体" w:eastAsia="宋体" w:hAnsi="宋体" w:cs="宋体"/>
          <w:b/>
          <w:bCs/>
          <w:kern w:val="0"/>
          <w:sz w:val="28"/>
          <w:szCs w:val="28"/>
          <w:lang w:val="zh-TW" w:eastAsia="zh-TW"/>
        </w:rPr>
        <w:t>第五条</w:t>
      </w:r>
      <w:r w:rsidR="00E833F1">
        <w:rPr>
          <w:rFonts w:ascii="宋体" w:eastAsia="宋体" w:hAnsi="宋体" w:cs="宋体"/>
          <w:b/>
          <w:bCs/>
          <w:kern w:val="0"/>
          <w:sz w:val="28"/>
          <w:szCs w:val="28"/>
          <w:lang w:val="zh-TW"/>
        </w:rPr>
        <w:t xml:space="preserve">  </w:t>
      </w:r>
      <w:r w:rsidRPr="006E1168">
        <w:rPr>
          <w:rFonts w:ascii="宋体" w:eastAsia="宋体" w:hAnsi="宋体" w:cs="宋体"/>
          <w:sz w:val="28"/>
          <w:szCs w:val="28"/>
          <w:lang w:val="zh-TW" w:eastAsia="zh-TW"/>
        </w:rPr>
        <w:t>各</w:t>
      </w:r>
      <w:r w:rsidR="0086399C">
        <w:rPr>
          <w:rFonts w:ascii="宋体" w:eastAsia="宋体" w:hAnsi="宋体" w:cs="宋体"/>
          <w:sz w:val="28"/>
          <w:szCs w:val="28"/>
          <w:lang w:val="zh-TW"/>
        </w:rPr>
        <w:t>设区</w:t>
      </w:r>
      <w:r w:rsidRPr="006E1168">
        <w:rPr>
          <w:rFonts w:ascii="宋体" w:eastAsia="宋体" w:hAnsi="宋体" w:cs="宋体"/>
          <w:sz w:val="28"/>
          <w:szCs w:val="28"/>
          <w:lang w:val="zh-TW" w:eastAsia="zh-TW"/>
        </w:rPr>
        <w:t>市、县（市、区）</w:t>
      </w:r>
      <w:r w:rsidRPr="006E1168">
        <w:rPr>
          <w:rFonts w:ascii="宋体" w:eastAsia="宋体" w:hAnsi="宋体" w:cs="宋体"/>
          <w:kern w:val="0"/>
          <w:sz w:val="28"/>
          <w:szCs w:val="28"/>
          <w:lang w:val="zh-TW" w:eastAsia="zh-TW"/>
        </w:rPr>
        <w:t>招投标监管机构负责对本行政区域内从事招标代理业务的招标代理机构进行动态考评管理，</w:t>
      </w:r>
      <w:r w:rsidRPr="006E1168">
        <w:rPr>
          <w:rFonts w:ascii="宋体" w:eastAsia="宋体" w:hAnsi="宋体" w:cs="宋体"/>
          <w:sz w:val="28"/>
          <w:szCs w:val="28"/>
          <w:lang w:val="zh-TW" w:eastAsia="zh-TW"/>
        </w:rPr>
        <w:t>具体承担以下职责：</w:t>
      </w:r>
    </w:p>
    <w:p w:rsidR="00CC3F99" w:rsidRPr="006E1168" w:rsidRDefault="00C463B6">
      <w:pPr>
        <w:pStyle w:val="A0"/>
        <w:ind w:firstLine="480"/>
        <w:rPr>
          <w:rFonts w:ascii="宋体" w:eastAsia="宋体" w:hAnsi="宋体" w:cs="宋体" w:hint="default"/>
          <w:sz w:val="28"/>
          <w:szCs w:val="28"/>
          <w:lang w:val="zh-TW" w:eastAsia="zh-TW"/>
        </w:rPr>
      </w:pPr>
      <w:r w:rsidRPr="006E1168">
        <w:rPr>
          <w:rFonts w:ascii="宋体" w:eastAsia="宋体" w:hAnsi="宋体" w:cs="宋体"/>
          <w:sz w:val="28"/>
          <w:szCs w:val="28"/>
          <w:lang w:val="zh-TW" w:eastAsia="zh-TW"/>
        </w:rPr>
        <w:t>（一）贯彻落实国家、省有关</w:t>
      </w:r>
      <w:r w:rsidR="00E752B3">
        <w:rPr>
          <w:rFonts w:ascii="宋体" w:eastAsia="宋体" w:hAnsi="宋体" w:cs="宋体"/>
          <w:sz w:val="28"/>
          <w:szCs w:val="28"/>
          <w:lang w:val="zh-TW"/>
        </w:rPr>
        <w:t>法律、法规和规范性文件</w:t>
      </w:r>
      <w:r w:rsidRPr="006E1168">
        <w:rPr>
          <w:rFonts w:ascii="宋体" w:eastAsia="宋体" w:hAnsi="宋体" w:cs="宋体"/>
          <w:sz w:val="28"/>
          <w:szCs w:val="28"/>
          <w:lang w:val="zh-TW" w:eastAsia="zh-TW"/>
        </w:rPr>
        <w:t>，</w:t>
      </w:r>
      <w:r w:rsidRPr="006E1168">
        <w:rPr>
          <w:rFonts w:ascii="宋体" w:eastAsia="宋体" w:hAnsi="宋体" w:cs="宋体"/>
          <w:kern w:val="0"/>
          <w:sz w:val="28"/>
          <w:szCs w:val="28"/>
          <w:lang w:val="zh-TW" w:eastAsia="zh-TW"/>
        </w:rPr>
        <w:t>对招标代理机构的市场行为进行监督管理</w:t>
      </w:r>
      <w:r w:rsidRPr="006E1168">
        <w:rPr>
          <w:rFonts w:ascii="宋体" w:eastAsia="宋体" w:hAnsi="宋体" w:cs="宋体"/>
          <w:sz w:val="28"/>
          <w:szCs w:val="28"/>
          <w:lang w:val="zh-TW" w:eastAsia="zh-TW"/>
        </w:rPr>
        <w:t>；</w:t>
      </w:r>
    </w:p>
    <w:p w:rsidR="00CC3F99" w:rsidRPr="00343063" w:rsidRDefault="00C463B6">
      <w:pPr>
        <w:pStyle w:val="A0"/>
        <w:ind w:firstLine="480"/>
        <w:rPr>
          <w:rFonts w:ascii="宋体" w:eastAsia="宋体" w:hAnsi="宋体" w:cs="宋体" w:hint="default"/>
          <w:color w:val="auto"/>
          <w:sz w:val="28"/>
          <w:szCs w:val="28"/>
          <w:lang w:val="zh-TW"/>
        </w:rPr>
      </w:pPr>
      <w:r w:rsidRPr="006E1168">
        <w:rPr>
          <w:rFonts w:ascii="宋体" w:eastAsia="宋体" w:hAnsi="宋体" w:cs="宋体"/>
          <w:sz w:val="28"/>
          <w:szCs w:val="28"/>
          <w:lang w:val="zh-TW" w:eastAsia="zh-TW"/>
        </w:rPr>
        <w:t>（二）负责</w:t>
      </w:r>
      <w:r w:rsidRPr="006E1168">
        <w:rPr>
          <w:rFonts w:ascii="宋体" w:eastAsia="宋体" w:hAnsi="宋体" w:cs="宋体"/>
          <w:kern w:val="0"/>
          <w:sz w:val="28"/>
          <w:szCs w:val="28"/>
          <w:lang w:val="zh-TW" w:eastAsia="zh-TW"/>
        </w:rPr>
        <w:t>对招标代理机构进行日常考评，</w:t>
      </w:r>
      <w:r w:rsidRPr="00343063">
        <w:rPr>
          <w:rFonts w:ascii="宋体" w:eastAsia="宋体" w:hAnsi="宋体" w:cs="宋体" w:hint="default"/>
          <w:color w:val="auto"/>
          <w:kern w:val="0"/>
          <w:sz w:val="28"/>
          <w:szCs w:val="28"/>
          <w:lang w:val="zh-TW" w:eastAsia="zh-TW"/>
        </w:rPr>
        <w:t>并</w:t>
      </w:r>
      <w:r w:rsidRPr="00343063">
        <w:rPr>
          <w:rFonts w:ascii="宋体" w:eastAsia="宋体" w:hAnsi="宋体" w:cs="宋体" w:hint="default"/>
          <w:color w:val="auto"/>
          <w:sz w:val="28"/>
          <w:szCs w:val="28"/>
          <w:lang w:val="zh-TW" w:eastAsia="zh-TW"/>
        </w:rPr>
        <w:t>收集、核实、上</w:t>
      </w:r>
      <w:r w:rsidRPr="00343063">
        <w:rPr>
          <w:rFonts w:ascii="宋体" w:eastAsia="宋体" w:hAnsi="宋体" w:cs="宋体" w:hint="default"/>
          <w:color w:val="auto"/>
          <w:sz w:val="28"/>
          <w:szCs w:val="28"/>
          <w:lang w:val="zh-TW" w:eastAsia="zh-TW"/>
        </w:rPr>
        <w:lastRenderedPageBreak/>
        <w:t>报本行政区域内招标代理机构</w:t>
      </w:r>
      <w:r w:rsidR="0027257D" w:rsidRPr="00343063">
        <w:rPr>
          <w:rFonts w:ascii="宋体" w:eastAsia="宋体" w:hAnsi="宋体" w:cs="宋体"/>
          <w:color w:val="auto"/>
          <w:sz w:val="28"/>
          <w:szCs w:val="28"/>
          <w:lang w:val="zh-TW"/>
        </w:rPr>
        <w:t>参加活动、业务知识考核、信息填报质量抽查等活动中的相关</w:t>
      </w:r>
      <w:r w:rsidRPr="00343063">
        <w:rPr>
          <w:rFonts w:ascii="宋体" w:eastAsia="宋体" w:hAnsi="宋体" w:cs="宋体" w:hint="default"/>
          <w:color w:val="auto"/>
          <w:sz w:val="28"/>
          <w:szCs w:val="28"/>
          <w:lang w:val="zh-TW" w:eastAsia="zh-TW"/>
        </w:rPr>
        <w:t>信息；</w:t>
      </w:r>
      <w:r w:rsidR="004B7A70" w:rsidRPr="00343063" w:rsidDel="004B7A70">
        <w:rPr>
          <w:rFonts w:ascii="宋体" w:eastAsia="宋体" w:hAnsi="宋体" w:cs="宋体"/>
          <w:color w:val="auto"/>
          <w:sz w:val="28"/>
          <w:szCs w:val="28"/>
          <w:lang w:val="zh-TW"/>
        </w:rPr>
        <w:t xml:space="preserve"> </w:t>
      </w:r>
    </w:p>
    <w:p w:rsidR="00CC3F99" w:rsidRPr="006E1168" w:rsidRDefault="00C463B6">
      <w:pPr>
        <w:pStyle w:val="A0"/>
        <w:ind w:firstLine="480"/>
        <w:rPr>
          <w:rFonts w:ascii="宋体" w:eastAsia="宋体" w:hAnsi="宋体" w:cs="宋体" w:hint="default"/>
          <w:sz w:val="28"/>
          <w:szCs w:val="28"/>
        </w:rPr>
      </w:pPr>
      <w:r w:rsidRPr="006E1168">
        <w:rPr>
          <w:rFonts w:ascii="宋体" w:eastAsia="宋体" w:hAnsi="宋体" w:cs="宋体"/>
          <w:sz w:val="28"/>
          <w:szCs w:val="28"/>
          <w:lang w:val="zh-TW" w:eastAsia="zh-TW"/>
        </w:rPr>
        <w:t>（三）</w:t>
      </w:r>
      <w:r w:rsidR="00546F79" w:rsidRPr="006E1168">
        <w:rPr>
          <w:rFonts w:ascii="宋体" w:eastAsia="宋体" w:hAnsi="宋体" w:cs="宋体"/>
          <w:sz w:val="28"/>
          <w:szCs w:val="28"/>
          <w:lang w:val="zh-TW" w:eastAsia="zh-TW"/>
        </w:rPr>
        <w:t>根据招标代理机构的</w:t>
      </w:r>
      <w:r w:rsidR="00546F79" w:rsidRPr="006E1168">
        <w:rPr>
          <w:rFonts w:ascii="宋体" w:eastAsia="宋体" w:hAnsi="宋体" w:cs="宋体"/>
          <w:kern w:val="0"/>
          <w:sz w:val="28"/>
          <w:szCs w:val="28"/>
          <w:lang w:val="zh-TW" w:eastAsia="zh-TW"/>
        </w:rPr>
        <w:t>动态考评</w:t>
      </w:r>
      <w:r w:rsidR="00AD67DD">
        <w:rPr>
          <w:rFonts w:ascii="宋体" w:eastAsia="宋体" w:hAnsi="宋体" w:cs="宋体"/>
          <w:sz w:val="28"/>
          <w:szCs w:val="28"/>
          <w:lang w:val="zh-TW"/>
        </w:rPr>
        <w:t>情况</w:t>
      </w:r>
      <w:r w:rsidR="00546F79" w:rsidRPr="006E1168">
        <w:rPr>
          <w:rFonts w:ascii="宋体" w:eastAsia="宋体" w:hAnsi="宋体" w:cs="宋体"/>
          <w:sz w:val="28"/>
          <w:szCs w:val="28"/>
          <w:lang w:val="zh-TW" w:eastAsia="zh-TW"/>
        </w:rPr>
        <w:t>实行差别化管理</w:t>
      </w:r>
      <w:r w:rsidR="00AE36F2">
        <w:rPr>
          <w:rFonts w:ascii="宋体" w:eastAsia="宋体" w:hAnsi="宋体" w:cs="宋体"/>
          <w:kern w:val="0"/>
          <w:sz w:val="28"/>
          <w:szCs w:val="28"/>
        </w:rPr>
        <w:t>；</w:t>
      </w:r>
    </w:p>
    <w:p w:rsidR="00CC3F99" w:rsidRPr="006E1168" w:rsidRDefault="00C463B6">
      <w:pPr>
        <w:pStyle w:val="A0"/>
        <w:ind w:firstLine="480"/>
        <w:rPr>
          <w:rFonts w:ascii="宋体" w:eastAsia="宋体" w:hAnsi="宋体" w:cs="宋体" w:hint="default"/>
          <w:kern w:val="0"/>
          <w:sz w:val="28"/>
          <w:szCs w:val="28"/>
          <w:lang w:val="zh-TW" w:eastAsia="zh-TW"/>
        </w:rPr>
      </w:pPr>
      <w:r w:rsidRPr="006E1168">
        <w:rPr>
          <w:rFonts w:ascii="宋体" w:eastAsia="宋体" w:hAnsi="宋体" w:cs="宋体"/>
          <w:kern w:val="0"/>
          <w:sz w:val="28"/>
          <w:szCs w:val="28"/>
          <w:lang w:val="zh-TW" w:eastAsia="zh-TW"/>
        </w:rPr>
        <w:t>（四）</w:t>
      </w:r>
      <w:r w:rsidR="00546F79">
        <w:rPr>
          <w:rFonts w:ascii="宋体" w:eastAsia="宋体" w:hAnsi="宋体" w:cs="宋体"/>
          <w:sz w:val="28"/>
          <w:szCs w:val="28"/>
          <w:lang w:val="zh-TW"/>
        </w:rPr>
        <w:t>各设区市招投标监管机构</w:t>
      </w:r>
      <w:r w:rsidR="002C4DCD">
        <w:rPr>
          <w:rFonts w:ascii="宋体" w:eastAsia="宋体" w:hAnsi="宋体" w:cs="宋体"/>
          <w:sz w:val="28"/>
          <w:szCs w:val="28"/>
          <w:lang w:val="zh-TW"/>
        </w:rPr>
        <w:t>具体</w:t>
      </w:r>
      <w:r w:rsidR="00546F79">
        <w:rPr>
          <w:rFonts w:ascii="宋体" w:eastAsia="宋体" w:hAnsi="宋体" w:cs="宋体"/>
          <w:sz w:val="28"/>
          <w:szCs w:val="28"/>
          <w:lang w:val="zh-TW"/>
        </w:rPr>
        <w:t>负责组织</w:t>
      </w:r>
      <w:r w:rsidR="002500B1">
        <w:rPr>
          <w:rFonts w:ascii="宋体" w:eastAsia="宋体" w:hAnsi="宋体" w:cs="宋体"/>
          <w:sz w:val="28"/>
          <w:szCs w:val="28"/>
          <w:lang w:val="zh-TW"/>
        </w:rPr>
        <w:t>注册地在</w:t>
      </w:r>
      <w:r w:rsidR="00546F79" w:rsidRPr="006E1168">
        <w:rPr>
          <w:rFonts w:ascii="宋体" w:eastAsia="宋体" w:hAnsi="宋体" w:cs="宋体"/>
          <w:sz w:val="28"/>
          <w:szCs w:val="28"/>
          <w:lang w:val="zh-TW" w:eastAsia="zh-TW"/>
        </w:rPr>
        <w:t>本行政区域内招标代理机构的</w:t>
      </w:r>
      <w:r w:rsidR="00546F79">
        <w:rPr>
          <w:rFonts w:ascii="宋体" w:eastAsia="宋体" w:hAnsi="宋体" w:cs="宋体"/>
          <w:kern w:val="0"/>
          <w:sz w:val="28"/>
          <w:szCs w:val="28"/>
          <w:lang w:val="zh-TW"/>
        </w:rPr>
        <w:t>业务知识考核</w:t>
      </w:r>
      <w:r w:rsidRPr="006E1168">
        <w:rPr>
          <w:rFonts w:ascii="宋体" w:eastAsia="宋体" w:hAnsi="宋体" w:cs="宋体"/>
          <w:kern w:val="0"/>
          <w:sz w:val="28"/>
          <w:szCs w:val="28"/>
          <w:lang w:val="zh-TW" w:eastAsia="zh-TW"/>
        </w:rPr>
        <w:t>。</w:t>
      </w:r>
    </w:p>
    <w:p w:rsidR="00CC3F99" w:rsidRPr="006E1168" w:rsidRDefault="00C463B6">
      <w:pPr>
        <w:pStyle w:val="A0"/>
        <w:ind w:firstLine="482"/>
        <w:rPr>
          <w:rFonts w:ascii="宋体" w:eastAsia="宋体" w:hAnsi="宋体" w:cs="宋体" w:hint="default"/>
          <w:kern w:val="0"/>
          <w:sz w:val="28"/>
          <w:szCs w:val="28"/>
        </w:rPr>
      </w:pPr>
      <w:r w:rsidRPr="006E1168">
        <w:rPr>
          <w:rFonts w:ascii="宋体" w:eastAsia="宋体" w:hAnsi="宋体" w:cs="宋体"/>
          <w:b/>
          <w:bCs/>
          <w:kern w:val="0"/>
          <w:sz w:val="28"/>
          <w:szCs w:val="28"/>
          <w:lang w:val="zh-TW" w:eastAsia="zh-TW"/>
        </w:rPr>
        <w:t>第六条</w:t>
      </w:r>
      <w:r w:rsidR="00BA4B9D">
        <w:rPr>
          <w:rFonts w:ascii="宋体" w:eastAsia="宋体" w:hAnsi="宋体" w:cs="宋体"/>
          <w:b/>
          <w:bCs/>
          <w:kern w:val="0"/>
          <w:sz w:val="28"/>
          <w:szCs w:val="28"/>
          <w:lang w:val="zh-TW"/>
        </w:rPr>
        <w:t xml:space="preserve">  </w:t>
      </w:r>
      <w:r w:rsidRPr="006E1168">
        <w:rPr>
          <w:rFonts w:ascii="宋体" w:eastAsia="宋体" w:hAnsi="宋体" w:cs="宋体"/>
          <w:kern w:val="0"/>
          <w:sz w:val="28"/>
          <w:szCs w:val="28"/>
          <w:lang w:val="zh-TW" w:eastAsia="zh-TW"/>
        </w:rPr>
        <w:t>招标代理机构动态考评管理应当遵循公开、公平、公正和标准统一的原则。</w:t>
      </w:r>
    </w:p>
    <w:p w:rsidR="00CC3F99" w:rsidRPr="006E1168" w:rsidRDefault="00C463B6">
      <w:pPr>
        <w:pStyle w:val="A0"/>
        <w:ind w:firstLine="482"/>
        <w:rPr>
          <w:rStyle w:val="a7"/>
          <w:rFonts w:ascii="宋体" w:eastAsia="宋体" w:hAnsi="宋体" w:cs="宋体" w:hint="default"/>
          <w:sz w:val="28"/>
          <w:szCs w:val="28"/>
        </w:rPr>
      </w:pPr>
      <w:r w:rsidRPr="006E1168">
        <w:rPr>
          <w:rFonts w:ascii="宋体" w:eastAsia="宋体" w:hAnsi="宋体" w:cs="宋体"/>
          <w:b/>
          <w:bCs/>
          <w:kern w:val="0"/>
          <w:sz w:val="28"/>
          <w:szCs w:val="28"/>
          <w:lang w:val="zh-TW" w:eastAsia="zh-TW"/>
        </w:rPr>
        <w:t>第七条</w:t>
      </w:r>
      <w:r w:rsidR="00BA4B9D">
        <w:rPr>
          <w:rFonts w:ascii="宋体" w:eastAsia="宋体" w:hAnsi="宋体" w:cs="宋体"/>
          <w:b/>
          <w:bCs/>
          <w:kern w:val="0"/>
          <w:sz w:val="28"/>
          <w:szCs w:val="28"/>
          <w:lang w:val="zh-TW"/>
        </w:rPr>
        <w:t xml:space="preserve"> </w:t>
      </w:r>
      <w:r w:rsidRPr="006E1168">
        <w:rPr>
          <w:rFonts w:ascii="宋体" w:eastAsia="宋体" w:hAnsi="宋体" w:cs="宋体"/>
          <w:kern w:val="0"/>
          <w:sz w:val="28"/>
          <w:szCs w:val="28"/>
        </w:rPr>
        <w:t>“</w:t>
      </w:r>
      <w:r w:rsidRPr="006E1168">
        <w:rPr>
          <w:rFonts w:ascii="宋体" w:eastAsia="宋体" w:hAnsi="宋体" w:cs="宋体"/>
          <w:kern w:val="0"/>
          <w:sz w:val="28"/>
          <w:szCs w:val="28"/>
          <w:lang w:val="zh-TW" w:eastAsia="zh-TW"/>
        </w:rPr>
        <w:t>江苏建设工程招标网</w:t>
      </w:r>
      <w:r w:rsidRPr="006E1168">
        <w:rPr>
          <w:rFonts w:ascii="宋体" w:eastAsia="宋体" w:hAnsi="宋体" w:cs="宋体"/>
          <w:kern w:val="0"/>
          <w:sz w:val="28"/>
          <w:szCs w:val="28"/>
        </w:rPr>
        <w:t>”</w:t>
      </w:r>
      <w:r w:rsidRPr="006E1168">
        <w:rPr>
          <w:rFonts w:ascii="宋体" w:eastAsia="宋体" w:hAnsi="宋体" w:cs="宋体"/>
          <w:kern w:val="0"/>
          <w:sz w:val="28"/>
          <w:szCs w:val="28"/>
          <w:lang w:val="zh-TW" w:eastAsia="zh-TW"/>
        </w:rPr>
        <w:t>（</w:t>
      </w:r>
      <w:hyperlink r:id="rId8" w:history="1">
        <w:r w:rsidRPr="006E1168">
          <w:rPr>
            <w:rStyle w:val="Hyperlink0"/>
            <w:sz w:val="28"/>
            <w:szCs w:val="28"/>
          </w:rPr>
          <w:t>http://www.jszb.com.cn</w:t>
        </w:r>
      </w:hyperlink>
      <w:r w:rsidRPr="006E1168">
        <w:rPr>
          <w:rStyle w:val="a7"/>
          <w:rFonts w:ascii="宋体" w:eastAsia="宋体" w:hAnsi="宋体" w:cs="宋体"/>
          <w:kern w:val="0"/>
          <w:sz w:val="28"/>
          <w:szCs w:val="28"/>
          <w:lang w:val="zh-TW" w:eastAsia="zh-TW"/>
        </w:rPr>
        <w:t>）是全省招标代理机构动态考评信息的统一发布平台</w:t>
      </w:r>
      <w:r w:rsidR="00645D44">
        <w:rPr>
          <w:rStyle w:val="a7"/>
          <w:rFonts w:ascii="宋体" w:eastAsia="宋体" w:hAnsi="宋体" w:cs="宋体"/>
          <w:kern w:val="0"/>
          <w:sz w:val="28"/>
          <w:szCs w:val="28"/>
          <w:lang w:val="zh-TW"/>
        </w:rPr>
        <w:t>，同时</w:t>
      </w:r>
      <w:r w:rsidR="007B334A">
        <w:rPr>
          <w:rStyle w:val="a7"/>
          <w:rFonts w:ascii="宋体" w:eastAsia="宋体" w:hAnsi="宋体" w:cs="宋体"/>
          <w:kern w:val="0"/>
          <w:sz w:val="28"/>
          <w:szCs w:val="28"/>
          <w:lang w:val="zh-TW"/>
        </w:rPr>
        <w:t>同步在</w:t>
      </w:r>
      <w:r w:rsidRPr="006E1168">
        <w:rPr>
          <w:rStyle w:val="a7"/>
          <w:rFonts w:ascii="宋体" w:eastAsia="宋体" w:hAnsi="宋体" w:cs="宋体"/>
          <w:sz w:val="28"/>
          <w:szCs w:val="28"/>
          <w:lang w:val="zh-TW" w:eastAsia="zh-TW"/>
        </w:rPr>
        <w:t>各</w:t>
      </w:r>
      <w:r w:rsidR="0049085B">
        <w:rPr>
          <w:rStyle w:val="a7"/>
          <w:rFonts w:ascii="宋体" w:eastAsia="宋体" w:hAnsi="宋体" w:cs="宋体"/>
          <w:sz w:val="28"/>
          <w:szCs w:val="28"/>
          <w:lang w:val="zh-TW" w:eastAsia="zh-TW"/>
        </w:rPr>
        <w:t>设区</w:t>
      </w:r>
      <w:r w:rsidRPr="006E1168">
        <w:rPr>
          <w:rStyle w:val="a7"/>
          <w:rFonts w:ascii="宋体" w:eastAsia="宋体" w:hAnsi="宋体" w:cs="宋体"/>
          <w:sz w:val="28"/>
          <w:szCs w:val="28"/>
          <w:lang w:val="zh-TW" w:eastAsia="zh-TW"/>
        </w:rPr>
        <w:t>市、县（市、区）</w:t>
      </w:r>
      <w:r w:rsidRPr="006E1168">
        <w:rPr>
          <w:rStyle w:val="a7"/>
          <w:rFonts w:ascii="宋体" w:eastAsia="宋体" w:hAnsi="宋体" w:cs="宋体"/>
          <w:kern w:val="0"/>
          <w:sz w:val="28"/>
          <w:szCs w:val="28"/>
          <w:lang w:val="zh-TW" w:eastAsia="zh-TW"/>
        </w:rPr>
        <w:t>招投标</w:t>
      </w:r>
      <w:r w:rsidR="004B11C4">
        <w:rPr>
          <w:rStyle w:val="a7"/>
          <w:rFonts w:ascii="宋体" w:eastAsia="宋体" w:hAnsi="宋体" w:cs="宋体"/>
          <w:kern w:val="0"/>
          <w:sz w:val="28"/>
          <w:szCs w:val="28"/>
          <w:lang w:val="zh-TW"/>
        </w:rPr>
        <w:t>监管</w:t>
      </w:r>
      <w:r w:rsidR="00B11FD8">
        <w:rPr>
          <w:rStyle w:val="a7"/>
          <w:rFonts w:ascii="宋体" w:eastAsia="宋体" w:hAnsi="宋体" w:cs="宋体"/>
          <w:kern w:val="0"/>
          <w:sz w:val="28"/>
          <w:szCs w:val="28"/>
          <w:lang w:val="zh-TW"/>
        </w:rPr>
        <w:t>机构</w:t>
      </w:r>
      <w:r w:rsidRPr="006E1168">
        <w:rPr>
          <w:rStyle w:val="a7"/>
          <w:rFonts w:ascii="宋体" w:eastAsia="宋体" w:hAnsi="宋体" w:cs="宋体"/>
          <w:sz w:val="28"/>
          <w:szCs w:val="28"/>
          <w:lang w:val="zh-TW" w:eastAsia="zh-TW"/>
        </w:rPr>
        <w:t>网站</w:t>
      </w:r>
      <w:r w:rsidR="004B11C4">
        <w:rPr>
          <w:rStyle w:val="a7"/>
          <w:rFonts w:ascii="宋体" w:eastAsia="宋体" w:hAnsi="宋体" w:cs="宋体"/>
          <w:sz w:val="28"/>
          <w:szCs w:val="28"/>
          <w:lang w:val="zh-TW"/>
        </w:rPr>
        <w:t>或相应服务平台</w:t>
      </w:r>
      <w:r w:rsidRPr="006E1168">
        <w:rPr>
          <w:rStyle w:val="a7"/>
          <w:rFonts w:ascii="宋体" w:eastAsia="宋体" w:hAnsi="宋体" w:cs="宋体"/>
          <w:sz w:val="28"/>
          <w:szCs w:val="28"/>
          <w:lang w:val="zh-TW" w:eastAsia="zh-TW"/>
        </w:rPr>
        <w:t>发布</w:t>
      </w:r>
      <w:r w:rsidR="007B334A">
        <w:rPr>
          <w:rStyle w:val="a7"/>
          <w:rFonts w:ascii="宋体" w:eastAsia="宋体" w:hAnsi="宋体" w:cs="宋体"/>
          <w:sz w:val="28"/>
          <w:szCs w:val="28"/>
          <w:lang w:val="zh-TW"/>
        </w:rPr>
        <w:t>。</w:t>
      </w:r>
    </w:p>
    <w:p w:rsidR="00CC3F99" w:rsidRPr="006E1168" w:rsidRDefault="00C463B6">
      <w:pPr>
        <w:pStyle w:val="2"/>
        <w:jc w:val="center"/>
        <w:rPr>
          <w:rStyle w:val="a7"/>
          <w:rFonts w:ascii="宋体" w:eastAsia="宋体" w:hAnsi="宋体" w:cs="宋体" w:hint="default"/>
          <w:kern w:val="0"/>
          <w:sz w:val="28"/>
          <w:szCs w:val="28"/>
          <w:lang w:val="zh-TW" w:eastAsia="zh-TW"/>
        </w:rPr>
      </w:pPr>
      <w:r w:rsidRPr="006E1168">
        <w:rPr>
          <w:rStyle w:val="a7"/>
          <w:rFonts w:ascii="黑体" w:eastAsia="黑体" w:hAnsi="黑体" w:cs="黑体"/>
          <w:kern w:val="0"/>
          <w:sz w:val="28"/>
          <w:szCs w:val="28"/>
          <w:lang w:val="zh-TW" w:eastAsia="zh-TW"/>
        </w:rPr>
        <w:t>第二章　动态考评信息的</w:t>
      </w:r>
      <w:r w:rsidRPr="006E1168">
        <w:rPr>
          <w:rStyle w:val="a7"/>
          <w:rFonts w:ascii="黑体" w:eastAsia="黑体" w:hAnsi="黑体" w:cs="黑体"/>
          <w:kern w:val="0"/>
          <w:sz w:val="28"/>
          <w:szCs w:val="28"/>
          <w:lang w:val="zh-CN"/>
        </w:rPr>
        <w:t>获取</w:t>
      </w:r>
    </w:p>
    <w:p w:rsidR="00CC3F99" w:rsidRPr="006E1168" w:rsidRDefault="00C463B6">
      <w:pPr>
        <w:pStyle w:val="A0"/>
        <w:widowControl/>
        <w:ind w:firstLine="482"/>
        <w:jc w:val="left"/>
        <w:rPr>
          <w:rStyle w:val="a7"/>
          <w:rFonts w:ascii="宋体" w:eastAsia="宋体" w:hAnsi="宋体" w:cs="宋体" w:hint="default"/>
          <w:kern w:val="0"/>
          <w:sz w:val="28"/>
          <w:szCs w:val="28"/>
        </w:rPr>
      </w:pPr>
      <w:r w:rsidRPr="006E1168">
        <w:rPr>
          <w:rStyle w:val="a7"/>
          <w:rFonts w:ascii="宋体" w:eastAsia="宋体" w:hAnsi="宋体" w:cs="宋体"/>
          <w:b/>
          <w:bCs/>
          <w:kern w:val="0"/>
          <w:sz w:val="28"/>
          <w:szCs w:val="28"/>
          <w:lang w:val="zh-TW" w:eastAsia="zh-TW"/>
        </w:rPr>
        <w:t>第八条</w:t>
      </w:r>
      <w:r w:rsidR="00BA4B9D">
        <w:rPr>
          <w:rStyle w:val="a7"/>
          <w:rFonts w:ascii="宋体" w:eastAsia="宋体" w:hAnsi="宋体" w:cs="宋体"/>
          <w:b/>
          <w:bCs/>
          <w:kern w:val="0"/>
          <w:sz w:val="28"/>
          <w:szCs w:val="28"/>
          <w:lang w:val="zh-TW"/>
        </w:rPr>
        <w:t xml:space="preserve">  </w:t>
      </w:r>
      <w:r w:rsidRPr="006E1168">
        <w:rPr>
          <w:rStyle w:val="a7"/>
          <w:rFonts w:ascii="宋体" w:eastAsia="宋体" w:hAnsi="宋体" w:cs="宋体"/>
          <w:kern w:val="0"/>
          <w:sz w:val="28"/>
          <w:szCs w:val="28"/>
          <w:lang w:val="zh-TW" w:eastAsia="zh-TW"/>
        </w:rPr>
        <w:t>招标代理</w:t>
      </w:r>
      <w:r w:rsidR="009F6BCE">
        <w:rPr>
          <w:rStyle w:val="a7"/>
          <w:rFonts w:ascii="宋体" w:eastAsia="宋体" w:hAnsi="宋体" w:cs="宋体"/>
          <w:kern w:val="0"/>
          <w:sz w:val="28"/>
          <w:szCs w:val="28"/>
          <w:lang w:val="zh-TW"/>
        </w:rPr>
        <w:t>机构</w:t>
      </w:r>
      <w:r w:rsidRPr="006E1168">
        <w:rPr>
          <w:rStyle w:val="a7"/>
          <w:rFonts w:ascii="宋体" w:eastAsia="宋体" w:hAnsi="宋体" w:cs="宋体"/>
          <w:kern w:val="0"/>
          <w:sz w:val="28"/>
          <w:szCs w:val="28"/>
          <w:lang w:val="zh-TW" w:eastAsia="zh-TW"/>
        </w:rPr>
        <w:t>动态考评</w:t>
      </w:r>
      <w:r w:rsidR="00E00263">
        <w:rPr>
          <w:rStyle w:val="a7"/>
          <w:rFonts w:ascii="宋体" w:eastAsia="宋体" w:hAnsi="宋体" w:cs="宋体"/>
          <w:kern w:val="0"/>
          <w:sz w:val="28"/>
          <w:szCs w:val="28"/>
          <w:lang w:val="zh-TW"/>
        </w:rPr>
        <w:t>评价</w:t>
      </w:r>
      <w:r w:rsidRPr="006E1168">
        <w:rPr>
          <w:rStyle w:val="a7"/>
          <w:rFonts w:ascii="宋体" w:eastAsia="宋体" w:hAnsi="宋体" w:cs="宋体"/>
          <w:kern w:val="0"/>
          <w:sz w:val="28"/>
          <w:szCs w:val="28"/>
          <w:lang w:val="zh-CN"/>
        </w:rPr>
        <w:t>内容包括</w:t>
      </w:r>
      <w:r w:rsidR="00E00263">
        <w:rPr>
          <w:rStyle w:val="a7"/>
          <w:rFonts w:ascii="宋体" w:eastAsia="宋体" w:hAnsi="宋体" w:cs="宋体"/>
          <w:kern w:val="0"/>
          <w:sz w:val="28"/>
          <w:szCs w:val="28"/>
          <w:lang w:val="zh-CN"/>
        </w:rPr>
        <w:t>以下</w:t>
      </w:r>
      <w:r w:rsidR="00E9239B">
        <w:rPr>
          <w:rStyle w:val="a7"/>
          <w:rFonts w:ascii="宋体" w:eastAsia="宋体" w:hAnsi="宋体" w:cs="宋体"/>
          <w:kern w:val="0"/>
          <w:sz w:val="28"/>
          <w:szCs w:val="28"/>
          <w:lang w:val="zh-CN"/>
        </w:rPr>
        <w:t>七</w:t>
      </w:r>
      <w:r w:rsidR="00E00263">
        <w:rPr>
          <w:rStyle w:val="a7"/>
          <w:rFonts w:ascii="宋体" w:eastAsia="宋体" w:hAnsi="宋体" w:cs="宋体"/>
          <w:kern w:val="0"/>
          <w:sz w:val="28"/>
          <w:szCs w:val="28"/>
          <w:lang w:val="zh-CN"/>
        </w:rPr>
        <w:t>个方面</w:t>
      </w:r>
      <w:r w:rsidRPr="006E1168">
        <w:rPr>
          <w:rStyle w:val="a7"/>
          <w:rFonts w:ascii="宋体" w:eastAsia="宋体" w:hAnsi="宋体" w:cs="宋体"/>
          <w:kern w:val="0"/>
          <w:sz w:val="28"/>
          <w:szCs w:val="28"/>
          <w:lang w:val="zh-CN"/>
        </w:rPr>
        <w:t>：办公场所、</w:t>
      </w:r>
      <w:r w:rsidR="001F2A23">
        <w:rPr>
          <w:rStyle w:val="a7"/>
          <w:rFonts w:ascii="宋体" w:eastAsia="宋体" w:hAnsi="宋体" w:cs="宋体"/>
          <w:kern w:val="0"/>
          <w:sz w:val="28"/>
          <w:szCs w:val="28"/>
          <w:lang w:val="zh-CN"/>
        </w:rPr>
        <w:t>从业</w:t>
      </w:r>
      <w:r w:rsidRPr="006E1168">
        <w:rPr>
          <w:rStyle w:val="a7"/>
          <w:rFonts w:ascii="宋体" w:eastAsia="宋体" w:hAnsi="宋体" w:cs="宋体"/>
          <w:kern w:val="0"/>
          <w:sz w:val="28"/>
          <w:szCs w:val="28"/>
          <w:lang w:val="zh-CN"/>
        </w:rPr>
        <w:t>人员、参加活动、代理日常行为、业务知识考核</w:t>
      </w:r>
      <w:r w:rsidR="00E9239B">
        <w:rPr>
          <w:rStyle w:val="a7"/>
          <w:rFonts w:ascii="宋体" w:eastAsia="宋体" w:hAnsi="宋体" w:cs="宋体"/>
          <w:kern w:val="0"/>
          <w:sz w:val="28"/>
          <w:szCs w:val="28"/>
          <w:lang w:val="zh-CN"/>
        </w:rPr>
        <w:t>、</w:t>
      </w:r>
      <w:r w:rsidR="00DD4F16">
        <w:rPr>
          <w:rStyle w:val="a7"/>
          <w:rFonts w:ascii="宋体" w:eastAsia="宋体" w:hAnsi="宋体" w:cs="宋体"/>
          <w:kern w:val="0"/>
          <w:sz w:val="28"/>
          <w:szCs w:val="28"/>
          <w:lang w:val="zh-CN"/>
        </w:rPr>
        <w:t>信息填报质量</w:t>
      </w:r>
      <w:r w:rsidR="00E00263">
        <w:rPr>
          <w:rStyle w:val="a7"/>
          <w:rFonts w:ascii="宋体" w:eastAsia="宋体" w:hAnsi="宋体" w:cs="宋体"/>
          <w:kern w:val="0"/>
          <w:sz w:val="28"/>
          <w:szCs w:val="28"/>
          <w:lang w:val="zh-CN"/>
        </w:rPr>
        <w:t>和</w:t>
      </w:r>
      <w:r w:rsidRPr="006E1168">
        <w:rPr>
          <w:rStyle w:val="a7"/>
          <w:rFonts w:ascii="宋体" w:eastAsia="宋体" w:hAnsi="宋体" w:cs="宋体"/>
          <w:kern w:val="0"/>
          <w:sz w:val="28"/>
          <w:szCs w:val="28"/>
          <w:lang w:val="zh-CN"/>
        </w:rPr>
        <w:t>上一年度动态考评结果</w:t>
      </w:r>
      <w:r w:rsidRPr="006E1168">
        <w:rPr>
          <w:rStyle w:val="a7"/>
          <w:rFonts w:ascii="宋体" w:eastAsia="宋体" w:hAnsi="宋体" w:cs="宋体"/>
          <w:kern w:val="0"/>
          <w:sz w:val="28"/>
          <w:szCs w:val="28"/>
          <w:lang w:val="zh-TW" w:eastAsia="zh-TW"/>
        </w:rPr>
        <w:t>。</w:t>
      </w:r>
    </w:p>
    <w:p w:rsidR="00CC3F99" w:rsidRPr="006E1168" w:rsidRDefault="00C463B6">
      <w:pPr>
        <w:pStyle w:val="A0"/>
        <w:ind w:firstLine="480"/>
        <w:rPr>
          <w:rStyle w:val="a7"/>
          <w:rFonts w:ascii="宋体" w:eastAsia="宋体" w:hAnsi="宋体" w:cs="宋体" w:hint="default"/>
          <w:kern w:val="0"/>
          <w:sz w:val="28"/>
          <w:szCs w:val="28"/>
        </w:rPr>
      </w:pPr>
      <w:r w:rsidRPr="006E1168">
        <w:rPr>
          <w:rStyle w:val="a7"/>
          <w:rFonts w:ascii="宋体" w:eastAsia="宋体" w:hAnsi="宋体" w:cs="宋体"/>
          <w:b/>
          <w:bCs/>
          <w:kern w:val="0"/>
          <w:sz w:val="28"/>
          <w:szCs w:val="28"/>
          <w:lang w:val="zh-TW" w:eastAsia="zh-TW"/>
        </w:rPr>
        <w:t>第九条</w:t>
      </w:r>
      <w:r w:rsidR="00BA4B9D">
        <w:rPr>
          <w:rStyle w:val="a7"/>
          <w:rFonts w:ascii="宋体" w:eastAsia="宋体" w:hAnsi="宋体" w:cs="宋体"/>
          <w:b/>
          <w:bCs/>
          <w:kern w:val="0"/>
          <w:sz w:val="28"/>
          <w:szCs w:val="28"/>
          <w:lang w:val="zh-TW"/>
        </w:rPr>
        <w:t xml:space="preserve">  </w:t>
      </w:r>
      <w:r w:rsidRPr="006E1168">
        <w:rPr>
          <w:rStyle w:val="a7"/>
          <w:rFonts w:ascii="宋体" w:eastAsia="宋体" w:hAnsi="宋体" w:cs="宋体"/>
          <w:kern w:val="0"/>
          <w:sz w:val="28"/>
          <w:szCs w:val="28"/>
          <w:lang w:val="zh-CN"/>
        </w:rPr>
        <w:t>“办公场所”是指</w:t>
      </w:r>
      <w:r w:rsidR="00645D44">
        <w:rPr>
          <w:rStyle w:val="a7"/>
          <w:rFonts w:ascii="宋体" w:eastAsia="宋体" w:hAnsi="宋体" w:cs="宋体"/>
          <w:kern w:val="0"/>
          <w:sz w:val="28"/>
          <w:szCs w:val="28"/>
          <w:lang w:val="zh-CN"/>
        </w:rPr>
        <w:t>招标代理机构</w:t>
      </w:r>
      <w:r w:rsidRPr="006E1168">
        <w:rPr>
          <w:rStyle w:val="a7"/>
          <w:rFonts w:ascii="宋体" w:eastAsia="宋体" w:hAnsi="宋体" w:cs="宋体"/>
          <w:kern w:val="0"/>
          <w:sz w:val="28"/>
          <w:szCs w:val="28"/>
          <w:lang w:val="zh-CN"/>
        </w:rPr>
        <w:t>办公场所的面积，相关信息</w:t>
      </w:r>
      <w:r w:rsidRPr="006E1168">
        <w:rPr>
          <w:rStyle w:val="a7"/>
          <w:rFonts w:ascii="宋体" w:eastAsia="宋体" w:hAnsi="宋体" w:cs="宋体"/>
          <w:kern w:val="0"/>
          <w:sz w:val="28"/>
          <w:szCs w:val="28"/>
          <w:lang w:val="zh-TW" w:eastAsia="zh-TW"/>
        </w:rPr>
        <w:t>从</w:t>
      </w:r>
      <w:r w:rsidRPr="006E1168">
        <w:rPr>
          <w:rStyle w:val="a7"/>
          <w:rFonts w:ascii="宋体" w:eastAsia="宋体" w:hAnsi="宋体" w:cs="宋体"/>
          <w:kern w:val="0"/>
          <w:sz w:val="28"/>
          <w:szCs w:val="28"/>
        </w:rPr>
        <w:t>“</w:t>
      </w:r>
      <w:r w:rsidRPr="006E1168">
        <w:rPr>
          <w:rStyle w:val="a7"/>
          <w:rFonts w:ascii="宋体" w:eastAsia="宋体" w:hAnsi="宋体" w:cs="宋体"/>
          <w:kern w:val="0"/>
          <w:sz w:val="28"/>
          <w:szCs w:val="28"/>
          <w:lang w:val="zh-TW" w:eastAsia="zh-TW"/>
        </w:rPr>
        <w:t>江苏省</w:t>
      </w:r>
      <w:r w:rsidR="00AD67DD">
        <w:rPr>
          <w:rStyle w:val="a7"/>
          <w:rFonts w:ascii="宋体" w:eastAsia="宋体" w:hAnsi="宋体" w:cs="宋体"/>
          <w:kern w:val="0"/>
          <w:sz w:val="28"/>
          <w:szCs w:val="28"/>
          <w:lang w:val="zh-TW"/>
        </w:rPr>
        <w:t>建设工程</w:t>
      </w:r>
      <w:r w:rsidRPr="006E1168">
        <w:rPr>
          <w:rStyle w:val="a7"/>
          <w:rFonts w:ascii="宋体" w:eastAsia="宋体" w:hAnsi="宋体" w:cs="宋体"/>
          <w:kern w:val="0"/>
          <w:sz w:val="28"/>
          <w:szCs w:val="28"/>
          <w:lang w:val="zh-TW" w:eastAsia="zh-TW"/>
        </w:rPr>
        <w:t>招</w:t>
      </w:r>
      <w:r w:rsidR="00AD67DD">
        <w:rPr>
          <w:rStyle w:val="a7"/>
          <w:rFonts w:ascii="宋体" w:eastAsia="宋体" w:hAnsi="宋体" w:cs="宋体"/>
          <w:kern w:val="0"/>
          <w:sz w:val="28"/>
          <w:szCs w:val="28"/>
          <w:lang w:val="zh-TW"/>
        </w:rPr>
        <w:t>标</w:t>
      </w:r>
      <w:r w:rsidRPr="006E1168">
        <w:rPr>
          <w:rStyle w:val="a7"/>
          <w:rFonts w:ascii="宋体" w:eastAsia="宋体" w:hAnsi="宋体" w:cs="宋体"/>
          <w:kern w:val="0"/>
          <w:sz w:val="28"/>
          <w:szCs w:val="28"/>
          <w:lang w:val="zh-TW" w:eastAsia="zh-TW"/>
        </w:rPr>
        <w:t>投标</w:t>
      </w:r>
      <w:r w:rsidR="00AD67DD">
        <w:rPr>
          <w:rStyle w:val="a7"/>
          <w:rFonts w:ascii="宋体" w:eastAsia="宋体" w:hAnsi="宋体" w:cs="宋体"/>
          <w:kern w:val="0"/>
          <w:sz w:val="28"/>
          <w:szCs w:val="28"/>
          <w:lang w:val="zh-TW"/>
        </w:rPr>
        <w:t>行政监督平台</w:t>
      </w:r>
      <w:r w:rsidRPr="006E1168">
        <w:rPr>
          <w:rStyle w:val="a7"/>
          <w:rFonts w:ascii="宋体" w:eastAsia="宋体" w:hAnsi="宋体" w:cs="宋体"/>
          <w:kern w:val="0"/>
          <w:sz w:val="28"/>
          <w:szCs w:val="28"/>
          <w:lang w:val="zh-TW" w:eastAsia="zh-TW"/>
        </w:rPr>
        <w:t>代理管理系统</w:t>
      </w:r>
      <w:r w:rsidRPr="006E1168">
        <w:rPr>
          <w:rStyle w:val="a7"/>
          <w:rFonts w:ascii="宋体" w:eastAsia="宋体" w:hAnsi="宋体" w:cs="宋体"/>
          <w:kern w:val="0"/>
          <w:sz w:val="28"/>
          <w:szCs w:val="28"/>
        </w:rPr>
        <w:t>”</w:t>
      </w:r>
      <w:r w:rsidRPr="006E1168">
        <w:rPr>
          <w:rStyle w:val="a7"/>
          <w:rFonts w:ascii="宋体" w:eastAsia="宋体" w:hAnsi="宋体" w:cs="宋体"/>
          <w:kern w:val="0"/>
          <w:sz w:val="28"/>
          <w:szCs w:val="28"/>
          <w:lang w:val="zh-TW" w:eastAsia="zh-TW"/>
        </w:rPr>
        <w:t>（</w:t>
      </w:r>
      <w:r w:rsidR="008F0B9A">
        <w:rPr>
          <w:rStyle w:val="a7"/>
          <w:rFonts w:ascii="宋体" w:eastAsia="宋体" w:hAnsi="宋体" w:cs="宋体"/>
          <w:kern w:val="0"/>
          <w:sz w:val="28"/>
          <w:szCs w:val="28"/>
          <w:lang w:val="zh-TW"/>
        </w:rPr>
        <w:t>以下</w:t>
      </w:r>
      <w:r w:rsidRPr="006E1168">
        <w:rPr>
          <w:rStyle w:val="a7"/>
          <w:rFonts w:ascii="宋体" w:eastAsia="宋体" w:hAnsi="宋体" w:cs="宋体"/>
          <w:kern w:val="0"/>
          <w:sz w:val="28"/>
          <w:szCs w:val="28"/>
          <w:lang w:val="zh-TW" w:eastAsia="zh-TW"/>
        </w:rPr>
        <w:t>简称</w:t>
      </w:r>
      <w:r w:rsidRPr="006E1168">
        <w:rPr>
          <w:rStyle w:val="a7"/>
          <w:rFonts w:ascii="宋体" w:eastAsia="宋体" w:hAnsi="宋体" w:cs="宋体"/>
          <w:kern w:val="0"/>
          <w:sz w:val="28"/>
          <w:szCs w:val="28"/>
        </w:rPr>
        <w:t>“</w:t>
      </w:r>
      <w:r w:rsidRPr="006E1168">
        <w:rPr>
          <w:rStyle w:val="a7"/>
          <w:rFonts w:ascii="宋体" w:eastAsia="宋体" w:hAnsi="宋体" w:cs="宋体"/>
          <w:kern w:val="0"/>
          <w:sz w:val="28"/>
          <w:szCs w:val="28"/>
          <w:lang w:val="zh-TW" w:eastAsia="zh-TW"/>
        </w:rPr>
        <w:t>代理管理系统</w:t>
      </w:r>
      <w:r w:rsidRPr="006E1168">
        <w:rPr>
          <w:rStyle w:val="a7"/>
          <w:rFonts w:ascii="宋体" w:eastAsia="宋体" w:hAnsi="宋体" w:cs="宋体"/>
          <w:kern w:val="0"/>
          <w:sz w:val="28"/>
          <w:szCs w:val="28"/>
        </w:rPr>
        <w:t>”</w:t>
      </w:r>
      <w:r w:rsidRPr="006E1168">
        <w:rPr>
          <w:rStyle w:val="a7"/>
          <w:rFonts w:ascii="宋体" w:eastAsia="宋体" w:hAnsi="宋体" w:cs="宋体"/>
          <w:kern w:val="0"/>
          <w:sz w:val="28"/>
          <w:szCs w:val="28"/>
          <w:lang w:val="zh-TW" w:eastAsia="zh-TW"/>
        </w:rPr>
        <w:t>）中获取。</w:t>
      </w:r>
    </w:p>
    <w:p w:rsidR="00CC3F99" w:rsidRPr="006E1168" w:rsidRDefault="00C463B6">
      <w:pPr>
        <w:pStyle w:val="A0"/>
        <w:ind w:firstLine="482"/>
        <w:rPr>
          <w:rStyle w:val="a7"/>
          <w:rFonts w:ascii="宋体" w:eastAsia="宋体" w:hAnsi="宋体" w:cs="宋体" w:hint="default"/>
          <w:kern w:val="0"/>
          <w:sz w:val="28"/>
          <w:szCs w:val="28"/>
          <w:lang w:val="zh-TW" w:eastAsia="zh-TW"/>
        </w:rPr>
      </w:pPr>
      <w:r w:rsidRPr="006E1168">
        <w:rPr>
          <w:rStyle w:val="a7"/>
          <w:rFonts w:ascii="宋体" w:eastAsia="宋体" w:hAnsi="宋体" w:cs="宋体"/>
          <w:b/>
          <w:bCs/>
          <w:kern w:val="0"/>
          <w:sz w:val="28"/>
          <w:szCs w:val="28"/>
          <w:lang w:val="zh-TW" w:eastAsia="zh-TW"/>
        </w:rPr>
        <w:t>第十条</w:t>
      </w:r>
      <w:r w:rsidR="00BA4B9D">
        <w:rPr>
          <w:rStyle w:val="a7"/>
          <w:rFonts w:ascii="宋体" w:eastAsia="宋体" w:hAnsi="宋体" w:cs="宋体"/>
          <w:b/>
          <w:bCs/>
          <w:kern w:val="0"/>
          <w:sz w:val="28"/>
          <w:szCs w:val="28"/>
          <w:lang w:val="zh-TW"/>
        </w:rPr>
        <w:t xml:space="preserve">  </w:t>
      </w:r>
      <w:r w:rsidRPr="006E1168">
        <w:rPr>
          <w:rStyle w:val="a7"/>
          <w:rFonts w:ascii="宋体" w:eastAsia="宋体" w:hAnsi="宋体" w:cs="宋体"/>
          <w:kern w:val="0"/>
          <w:sz w:val="28"/>
          <w:szCs w:val="28"/>
          <w:lang w:val="zh-CN"/>
        </w:rPr>
        <w:t>“</w:t>
      </w:r>
      <w:r w:rsidR="001F2A23">
        <w:rPr>
          <w:rStyle w:val="a7"/>
          <w:rFonts w:ascii="宋体" w:eastAsia="宋体" w:hAnsi="宋体" w:cs="宋体"/>
          <w:kern w:val="0"/>
          <w:sz w:val="28"/>
          <w:szCs w:val="28"/>
          <w:lang w:val="zh-CN"/>
        </w:rPr>
        <w:t>从业</w:t>
      </w:r>
      <w:r w:rsidRPr="006E1168">
        <w:rPr>
          <w:rStyle w:val="a7"/>
          <w:rFonts w:ascii="宋体" w:eastAsia="宋体" w:hAnsi="宋体" w:cs="宋体"/>
          <w:kern w:val="0"/>
          <w:sz w:val="28"/>
          <w:szCs w:val="28"/>
          <w:lang w:val="zh-CN"/>
        </w:rPr>
        <w:t>人员”是指</w:t>
      </w:r>
      <w:r w:rsidR="00645D44">
        <w:rPr>
          <w:rStyle w:val="a7"/>
          <w:rFonts w:ascii="宋体" w:eastAsia="宋体" w:hAnsi="宋体" w:cs="宋体"/>
          <w:kern w:val="0"/>
          <w:sz w:val="28"/>
          <w:szCs w:val="28"/>
          <w:lang w:val="zh-CN"/>
        </w:rPr>
        <w:t>招标代理机构</w:t>
      </w:r>
      <w:r w:rsidRPr="006E1168">
        <w:rPr>
          <w:rStyle w:val="a7"/>
          <w:rFonts w:ascii="宋体" w:eastAsia="宋体" w:hAnsi="宋体" w:cs="宋体"/>
          <w:kern w:val="0"/>
          <w:sz w:val="28"/>
          <w:szCs w:val="28"/>
          <w:lang w:val="zh-CN"/>
        </w:rPr>
        <w:t>的</w:t>
      </w:r>
      <w:r w:rsidR="001F2A23">
        <w:rPr>
          <w:rStyle w:val="a7"/>
          <w:rFonts w:ascii="宋体" w:eastAsia="宋体" w:hAnsi="宋体" w:cs="宋体"/>
          <w:kern w:val="0"/>
          <w:sz w:val="28"/>
          <w:szCs w:val="28"/>
          <w:lang w:val="zh-CN"/>
        </w:rPr>
        <w:t>从业</w:t>
      </w:r>
      <w:r w:rsidRPr="006E1168">
        <w:rPr>
          <w:rStyle w:val="a7"/>
          <w:rFonts w:ascii="宋体" w:eastAsia="宋体" w:hAnsi="宋体" w:cs="宋体"/>
          <w:kern w:val="0"/>
          <w:sz w:val="28"/>
          <w:szCs w:val="28"/>
          <w:lang w:val="zh-CN"/>
        </w:rPr>
        <w:t>人员数量和等级</w:t>
      </w:r>
      <w:r w:rsidR="00EB2EEA">
        <w:rPr>
          <w:rStyle w:val="a7"/>
          <w:rFonts w:ascii="宋体" w:eastAsia="宋体" w:hAnsi="宋体" w:cs="宋体"/>
          <w:kern w:val="0"/>
          <w:sz w:val="28"/>
          <w:szCs w:val="28"/>
          <w:lang w:val="zh-CN"/>
        </w:rPr>
        <w:t>等情况</w:t>
      </w:r>
      <w:r w:rsidRPr="006E1168">
        <w:rPr>
          <w:rStyle w:val="a7"/>
          <w:rFonts w:ascii="宋体" w:eastAsia="宋体" w:hAnsi="宋体" w:cs="宋体"/>
          <w:kern w:val="0"/>
          <w:sz w:val="28"/>
          <w:szCs w:val="28"/>
          <w:lang w:val="zh-CN"/>
        </w:rPr>
        <w:t>，相关信息</w:t>
      </w:r>
      <w:r w:rsidRPr="006E1168">
        <w:rPr>
          <w:rStyle w:val="a7"/>
          <w:rFonts w:ascii="宋体" w:eastAsia="宋体" w:hAnsi="宋体" w:cs="宋体"/>
          <w:kern w:val="0"/>
          <w:sz w:val="28"/>
          <w:szCs w:val="28"/>
          <w:lang w:val="zh-TW" w:eastAsia="zh-TW"/>
        </w:rPr>
        <w:t>从代理管理系统中获取</w:t>
      </w:r>
      <w:r w:rsidRPr="006E1168">
        <w:rPr>
          <w:rStyle w:val="a7"/>
          <w:rFonts w:ascii="宋体" w:eastAsia="宋体" w:hAnsi="宋体" w:cs="宋体"/>
          <w:kern w:val="0"/>
          <w:sz w:val="28"/>
          <w:szCs w:val="28"/>
          <w:lang w:val="zh-CN"/>
        </w:rPr>
        <w:t>。</w:t>
      </w:r>
    </w:p>
    <w:p w:rsidR="00CC3F99" w:rsidRPr="006E1168" w:rsidRDefault="0029488A">
      <w:pPr>
        <w:pStyle w:val="A0"/>
        <w:ind w:firstLine="482"/>
        <w:rPr>
          <w:rStyle w:val="a7"/>
          <w:rFonts w:ascii="宋体" w:eastAsia="宋体" w:hAnsi="宋体" w:cs="宋体" w:hint="default"/>
          <w:kern w:val="0"/>
          <w:sz w:val="28"/>
          <w:szCs w:val="28"/>
          <w:lang w:val="zh-TW" w:eastAsia="zh-TW"/>
        </w:rPr>
      </w:pPr>
      <w:r w:rsidRPr="00611CB0">
        <w:rPr>
          <w:rStyle w:val="a7"/>
          <w:rFonts w:ascii="宋体" w:eastAsia="宋体" w:hAnsi="宋体" w:cs="宋体" w:hint="default"/>
          <w:b/>
          <w:kern w:val="0"/>
          <w:sz w:val="28"/>
          <w:szCs w:val="28"/>
          <w:lang w:val="zh-CN"/>
        </w:rPr>
        <w:t>第十一条</w:t>
      </w:r>
      <w:r w:rsidR="00F25E0D">
        <w:rPr>
          <w:rStyle w:val="a7"/>
          <w:rFonts w:ascii="宋体" w:eastAsia="宋体" w:hAnsi="宋体" w:cs="宋体"/>
          <w:b/>
          <w:kern w:val="0"/>
          <w:sz w:val="28"/>
          <w:szCs w:val="28"/>
          <w:lang w:val="zh-CN"/>
        </w:rPr>
        <w:t xml:space="preserve">  </w:t>
      </w:r>
      <w:r w:rsidR="00C463B6" w:rsidRPr="006E1168">
        <w:rPr>
          <w:rStyle w:val="a7"/>
          <w:rFonts w:ascii="宋体" w:eastAsia="宋体" w:hAnsi="宋体" w:cs="宋体"/>
          <w:kern w:val="0"/>
          <w:sz w:val="28"/>
          <w:szCs w:val="28"/>
          <w:lang w:val="zh-CN"/>
        </w:rPr>
        <w:t>“参加活动”是指</w:t>
      </w:r>
      <w:r w:rsidR="00645D44">
        <w:rPr>
          <w:rStyle w:val="a7"/>
          <w:rFonts w:ascii="宋体" w:eastAsia="宋体" w:hAnsi="宋体" w:cs="宋体"/>
          <w:kern w:val="0"/>
          <w:sz w:val="28"/>
          <w:szCs w:val="28"/>
          <w:lang w:val="zh-CN"/>
        </w:rPr>
        <w:t>招标代理机构</w:t>
      </w:r>
      <w:r w:rsidR="00C463B6" w:rsidRPr="006E1168">
        <w:rPr>
          <w:rStyle w:val="a7"/>
          <w:rFonts w:ascii="宋体" w:eastAsia="宋体" w:hAnsi="宋体" w:cs="宋体"/>
          <w:kern w:val="0"/>
          <w:sz w:val="28"/>
          <w:szCs w:val="28"/>
          <w:lang w:val="zh-CN"/>
        </w:rPr>
        <w:t>响应招投标</w:t>
      </w:r>
      <w:r w:rsidR="006C7243">
        <w:rPr>
          <w:rStyle w:val="a7"/>
          <w:rFonts w:ascii="宋体" w:eastAsia="宋体" w:hAnsi="宋体" w:cs="宋体"/>
          <w:kern w:val="0"/>
          <w:sz w:val="28"/>
          <w:szCs w:val="28"/>
          <w:lang w:val="zh-CN"/>
        </w:rPr>
        <w:t>监管机构</w:t>
      </w:r>
      <w:r w:rsidR="00C463B6" w:rsidRPr="006E1168">
        <w:rPr>
          <w:rStyle w:val="a7"/>
          <w:rFonts w:ascii="宋体" w:eastAsia="宋体" w:hAnsi="宋体" w:cs="宋体"/>
          <w:kern w:val="0"/>
          <w:sz w:val="28"/>
          <w:szCs w:val="28"/>
          <w:lang w:val="zh-CN"/>
        </w:rPr>
        <w:t>组织的学习、交流、会议或开展的其他活动情况；由招投标监管</w:t>
      </w:r>
      <w:r w:rsidR="001728BD">
        <w:rPr>
          <w:rStyle w:val="a7"/>
          <w:rFonts w:ascii="宋体" w:eastAsia="宋体" w:hAnsi="宋体" w:cs="宋体"/>
          <w:kern w:val="0"/>
          <w:sz w:val="28"/>
          <w:szCs w:val="28"/>
          <w:lang w:val="zh-CN"/>
        </w:rPr>
        <w:t>机构</w:t>
      </w:r>
      <w:r w:rsidR="009A03C1">
        <w:rPr>
          <w:rStyle w:val="a7"/>
          <w:rFonts w:ascii="宋体" w:eastAsia="宋体" w:hAnsi="宋体" w:cs="宋体"/>
          <w:kern w:val="0"/>
          <w:sz w:val="28"/>
          <w:szCs w:val="28"/>
          <w:lang w:val="zh-CN"/>
        </w:rPr>
        <w:t>在</w:t>
      </w:r>
      <w:r w:rsidR="00C463B6" w:rsidRPr="006E1168">
        <w:rPr>
          <w:rStyle w:val="a7"/>
          <w:rFonts w:ascii="宋体" w:eastAsia="宋体" w:hAnsi="宋体" w:cs="宋体"/>
          <w:kern w:val="0"/>
          <w:sz w:val="28"/>
          <w:szCs w:val="28"/>
          <w:lang w:val="zh-CN"/>
        </w:rPr>
        <w:t>日常监管工作</w:t>
      </w:r>
      <w:r w:rsidR="009A03C1">
        <w:rPr>
          <w:rStyle w:val="a7"/>
          <w:rFonts w:ascii="宋体" w:eastAsia="宋体" w:hAnsi="宋体" w:cs="宋体"/>
          <w:kern w:val="0"/>
          <w:sz w:val="28"/>
          <w:szCs w:val="28"/>
          <w:lang w:val="zh-CN"/>
        </w:rPr>
        <w:t>中</w:t>
      </w:r>
      <w:r w:rsidR="00C463B6" w:rsidRPr="006E1168">
        <w:rPr>
          <w:rStyle w:val="a7"/>
          <w:rFonts w:ascii="宋体" w:eastAsia="宋体" w:hAnsi="宋体" w:cs="宋体"/>
          <w:kern w:val="0"/>
          <w:sz w:val="28"/>
          <w:szCs w:val="28"/>
          <w:lang w:val="zh-CN"/>
        </w:rPr>
        <w:t>采集，在代理管理系统中填报。</w:t>
      </w:r>
    </w:p>
    <w:p w:rsidR="00CC3F99" w:rsidRPr="006E1168" w:rsidRDefault="0029488A">
      <w:pPr>
        <w:pStyle w:val="A0"/>
        <w:ind w:firstLine="482"/>
        <w:rPr>
          <w:rStyle w:val="a7"/>
          <w:rFonts w:ascii="宋体" w:eastAsia="宋体" w:hAnsi="宋体" w:cs="宋体" w:hint="default"/>
          <w:kern w:val="0"/>
          <w:sz w:val="28"/>
          <w:szCs w:val="28"/>
          <w:lang w:val="zh-TW" w:eastAsia="zh-TW"/>
        </w:rPr>
      </w:pPr>
      <w:r w:rsidRPr="00611CB0">
        <w:rPr>
          <w:rStyle w:val="a7"/>
          <w:rFonts w:ascii="宋体" w:eastAsia="宋体" w:hAnsi="宋体" w:cs="宋体" w:hint="default"/>
          <w:b/>
          <w:kern w:val="0"/>
          <w:sz w:val="28"/>
          <w:szCs w:val="28"/>
          <w:lang w:val="zh-CN"/>
        </w:rPr>
        <w:t>第十二条</w:t>
      </w:r>
      <w:r w:rsidR="00F25E0D">
        <w:rPr>
          <w:rStyle w:val="a7"/>
          <w:rFonts w:ascii="宋体" w:eastAsia="宋体" w:hAnsi="宋体" w:cs="宋体"/>
          <w:b/>
          <w:kern w:val="0"/>
          <w:sz w:val="28"/>
          <w:szCs w:val="28"/>
          <w:lang w:val="zh-CN"/>
        </w:rPr>
        <w:t xml:space="preserve">  </w:t>
      </w:r>
      <w:r w:rsidR="00C463B6" w:rsidRPr="006E1168">
        <w:rPr>
          <w:rStyle w:val="a7"/>
          <w:rFonts w:ascii="宋体" w:eastAsia="宋体" w:hAnsi="宋体" w:cs="宋体"/>
          <w:kern w:val="0"/>
          <w:sz w:val="28"/>
          <w:szCs w:val="28"/>
          <w:lang w:val="zh-CN"/>
        </w:rPr>
        <w:t>“代理日常行为”包含“业务缺陷”和“失信行为”</w:t>
      </w:r>
      <w:r w:rsidR="00E00263">
        <w:rPr>
          <w:rStyle w:val="a7"/>
          <w:rFonts w:ascii="宋体" w:eastAsia="宋体" w:hAnsi="宋体" w:cs="宋体"/>
          <w:kern w:val="0"/>
          <w:sz w:val="28"/>
          <w:szCs w:val="28"/>
          <w:lang w:val="zh-CN"/>
        </w:rPr>
        <w:t>。</w:t>
      </w:r>
      <w:r w:rsidR="00E00263" w:rsidRPr="006E1168">
        <w:rPr>
          <w:rStyle w:val="a7"/>
          <w:rFonts w:ascii="宋体" w:eastAsia="宋体" w:hAnsi="宋体" w:cs="宋体"/>
          <w:kern w:val="0"/>
          <w:sz w:val="28"/>
          <w:szCs w:val="28"/>
          <w:lang w:val="zh-CN"/>
        </w:rPr>
        <w:t>“业务缺陷”</w:t>
      </w:r>
      <w:r w:rsidR="00C463B6" w:rsidRPr="006E1168">
        <w:rPr>
          <w:rStyle w:val="a7"/>
          <w:rFonts w:ascii="宋体" w:eastAsia="宋体" w:hAnsi="宋体" w:cs="宋体"/>
          <w:kern w:val="0"/>
          <w:sz w:val="28"/>
          <w:szCs w:val="28"/>
          <w:lang w:val="zh-CN"/>
        </w:rPr>
        <w:t>指</w:t>
      </w:r>
      <w:r w:rsidR="00645D44">
        <w:rPr>
          <w:rStyle w:val="a7"/>
          <w:rFonts w:ascii="宋体" w:eastAsia="宋体" w:hAnsi="宋体" w:cs="宋体"/>
          <w:kern w:val="0"/>
          <w:sz w:val="28"/>
          <w:szCs w:val="28"/>
          <w:lang w:val="zh-CN"/>
        </w:rPr>
        <w:t>招标代理机构</w:t>
      </w:r>
      <w:r w:rsidR="00C463B6" w:rsidRPr="006E1168">
        <w:rPr>
          <w:rStyle w:val="a7"/>
          <w:rFonts w:ascii="宋体" w:eastAsia="宋体" w:hAnsi="宋体" w:cs="宋体"/>
          <w:kern w:val="0"/>
          <w:sz w:val="28"/>
          <w:szCs w:val="28"/>
          <w:lang w:val="zh-CN"/>
        </w:rPr>
        <w:t>日常代理行为中出现的工作失误</w:t>
      </w:r>
      <w:r w:rsidR="00E00263">
        <w:rPr>
          <w:rStyle w:val="a7"/>
          <w:rFonts w:ascii="宋体" w:eastAsia="宋体" w:hAnsi="宋体" w:cs="宋体"/>
          <w:kern w:val="0"/>
          <w:sz w:val="28"/>
          <w:szCs w:val="28"/>
          <w:lang w:val="zh-CN"/>
        </w:rPr>
        <w:t>等，</w:t>
      </w:r>
      <w:r w:rsidR="00C463B6" w:rsidRPr="006E1168">
        <w:rPr>
          <w:rStyle w:val="a7"/>
          <w:rFonts w:ascii="宋体" w:eastAsia="宋体" w:hAnsi="宋体" w:cs="宋体"/>
          <w:kern w:val="0"/>
          <w:sz w:val="28"/>
          <w:szCs w:val="28"/>
          <w:lang w:val="zh-CN"/>
        </w:rPr>
        <w:t>从</w:t>
      </w:r>
      <w:r w:rsidR="001513BA" w:rsidRPr="001513BA">
        <w:rPr>
          <w:rStyle w:val="a7"/>
          <w:rFonts w:ascii="宋体" w:eastAsia="宋体" w:hAnsi="宋体" w:cs="宋体"/>
          <w:kern w:val="0"/>
          <w:sz w:val="28"/>
          <w:szCs w:val="28"/>
          <w:lang w:val="zh-TW"/>
        </w:rPr>
        <w:t>江苏省建设工程招标投标行政监督平台</w:t>
      </w:r>
      <w:r w:rsidR="00C463B6" w:rsidRPr="006E1168">
        <w:rPr>
          <w:rStyle w:val="a7"/>
          <w:rFonts w:ascii="宋体" w:eastAsia="宋体" w:hAnsi="宋体" w:cs="宋体"/>
          <w:kern w:val="0"/>
          <w:sz w:val="28"/>
          <w:szCs w:val="28"/>
          <w:lang w:val="zh-TW" w:eastAsia="zh-TW"/>
        </w:rPr>
        <w:t>中获取</w:t>
      </w:r>
      <w:r w:rsidR="00E00263">
        <w:rPr>
          <w:rStyle w:val="a7"/>
          <w:rFonts w:ascii="宋体" w:eastAsia="宋体" w:hAnsi="宋体" w:cs="宋体"/>
          <w:kern w:val="0"/>
          <w:sz w:val="28"/>
          <w:szCs w:val="28"/>
          <w:lang w:val="zh-CN"/>
        </w:rPr>
        <w:t>；</w:t>
      </w:r>
      <w:r w:rsidR="00C463B6" w:rsidRPr="006E1168">
        <w:rPr>
          <w:rStyle w:val="a7"/>
          <w:rFonts w:ascii="宋体" w:eastAsia="宋体" w:hAnsi="宋体" w:cs="宋体"/>
          <w:kern w:val="0"/>
          <w:sz w:val="28"/>
          <w:szCs w:val="28"/>
          <w:lang w:val="zh-CN"/>
        </w:rPr>
        <w:t>“</w:t>
      </w:r>
      <w:r w:rsidR="00C463B6" w:rsidRPr="006E1168">
        <w:rPr>
          <w:rStyle w:val="a7"/>
          <w:rFonts w:ascii="宋体" w:eastAsia="宋体" w:hAnsi="宋体" w:cs="宋体"/>
          <w:kern w:val="0"/>
          <w:sz w:val="28"/>
          <w:szCs w:val="28"/>
          <w:lang w:val="zh-TW" w:eastAsia="zh-TW"/>
        </w:rPr>
        <w:t>失信行为</w:t>
      </w:r>
      <w:r w:rsidR="00C463B6" w:rsidRPr="006E1168">
        <w:rPr>
          <w:rStyle w:val="a7"/>
          <w:rFonts w:ascii="宋体" w:eastAsia="宋体" w:hAnsi="宋体" w:cs="宋体"/>
          <w:kern w:val="0"/>
          <w:sz w:val="28"/>
          <w:szCs w:val="28"/>
          <w:lang w:val="zh-CN"/>
        </w:rPr>
        <w:t>”</w:t>
      </w:r>
      <w:r w:rsidR="00E00263">
        <w:rPr>
          <w:rStyle w:val="a7"/>
          <w:rFonts w:ascii="宋体" w:eastAsia="宋体" w:hAnsi="宋体" w:cs="宋体"/>
          <w:kern w:val="0"/>
          <w:sz w:val="28"/>
          <w:szCs w:val="28"/>
          <w:lang w:val="zh-CN"/>
        </w:rPr>
        <w:t>指</w:t>
      </w:r>
      <w:r w:rsidR="00645D44">
        <w:rPr>
          <w:rStyle w:val="a7"/>
          <w:rFonts w:ascii="宋体" w:eastAsia="宋体" w:hAnsi="宋体" w:cs="宋体"/>
          <w:kern w:val="0"/>
          <w:sz w:val="28"/>
          <w:szCs w:val="28"/>
          <w:lang w:val="zh-CN"/>
        </w:rPr>
        <w:t>招标代理机构</w:t>
      </w:r>
      <w:r w:rsidR="00E00263" w:rsidRPr="006E1168">
        <w:rPr>
          <w:rStyle w:val="a7"/>
          <w:rFonts w:ascii="宋体" w:eastAsia="宋体" w:hAnsi="宋体" w:cs="宋体"/>
          <w:kern w:val="0"/>
          <w:sz w:val="28"/>
          <w:szCs w:val="28"/>
          <w:lang w:val="zh-CN"/>
        </w:rPr>
        <w:t>日常代理行为中出现的违法违规行为</w:t>
      </w:r>
      <w:r w:rsidR="00E00263">
        <w:rPr>
          <w:rStyle w:val="a7"/>
          <w:rFonts w:ascii="宋体" w:eastAsia="宋体" w:hAnsi="宋体" w:cs="宋体"/>
          <w:kern w:val="0"/>
          <w:sz w:val="28"/>
          <w:szCs w:val="28"/>
          <w:lang w:val="zh-CN"/>
        </w:rPr>
        <w:t>，</w:t>
      </w:r>
      <w:r w:rsidR="00C463B6" w:rsidRPr="006E1168">
        <w:rPr>
          <w:rStyle w:val="a7"/>
          <w:rFonts w:ascii="宋体" w:eastAsia="宋体" w:hAnsi="宋体" w:cs="宋体"/>
          <w:kern w:val="0"/>
          <w:sz w:val="28"/>
          <w:szCs w:val="28"/>
          <w:lang w:val="zh-TW" w:eastAsia="zh-TW"/>
        </w:rPr>
        <w:t>由各级招投标监管机构</w:t>
      </w:r>
      <w:r w:rsidR="009A03C1">
        <w:rPr>
          <w:rStyle w:val="a7"/>
          <w:rFonts w:ascii="宋体" w:eastAsia="宋体" w:hAnsi="宋体" w:cs="宋体"/>
          <w:kern w:val="0"/>
          <w:sz w:val="28"/>
          <w:szCs w:val="28"/>
          <w:lang w:val="zh-TW"/>
        </w:rPr>
        <w:t>在</w:t>
      </w:r>
      <w:r w:rsidR="00C463B6" w:rsidRPr="006E1168">
        <w:rPr>
          <w:rStyle w:val="a7"/>
          <w:rFonts w:ascii="宋体" w:eastAsia="宋体" w:hAnsi="宋体" w:cs="宋体"/>
          <w:kern w:val="0"/>
          <w:sz w:val="28"/>
          <w:szCs w:val="28"/>
          <w:lang w:val="zh-TW" w:eastAsia="zh-TW"/>
        </w:rPr>
        <w:t>日常监管工作</w:t>
      </w:r>
      <w:r w:rsidR="009A03C1">
        <w:rPr>
          <w:rStyle w:val="a7"/>
          <w:rFonts w:ascii="宋体" w:eastAsia="宋体" w:hAnsi="宋体" w:cs="宋体"/>
          <w:kern w:val="0"/>
          <w:sz w:val="28"/>
          <w:szCs w:val="28"/>
          <w:lang w:val="zh-TW"/>
        </w:rPr>
        <w:t>中</w:t>
      </w:r>
      <w:r w:rsidR="00C463B6" w:rsidRPr="006E1168">
        <w:rPr>
          <w:rStyle w:val="a7"/>
          <w:rFonts w:ascii="宋体" w:eastAsia="宋体" w:hAnsi="宋体" w:cs="宋体"/>
          <w:kern w:val="0"/>
          <w:sz w:val="28"/>
          <w:szCs w:val="28"/>
          <w:lang w:val="zh-TW" w:eastAsia="zh-TW"/>
        </w:rPr>
        <w:t>采集</w:t>
      </w:r>
      <w:r w:rsidR="00C463B6" w:rsidRPr="006E1168">
        <w:rPr>
          <w:rStyle w:val="a7"/>
          <w:rFonts w:ascii="宋体" w:eastAsia="宋体" w:hAnsi="宋体" w:cs="宋体"/>
          <w:kern w:val="0"/>
          <w:sz w:val="28"/>
          <w:szCs w:val="28"/>
          <w:lang w:val="zh-CN"/>
        </w:rPr>
        <w:t>，在代理管理系统中</w:t>
      </w:r>
      <w:r w:rsidR="00C463B6" w:rsidRPr="006E1168">
        <w:rPr>
          <w:rStyle w:val="a7"/>
          <w:rFonts w:ascii="宋体" w:eastAsia="宋体" w:hAnsi="宋体" w:cs="宋体"/>
          <w:kern w:val="0"/>
          <w:sz w:val="28"/>
          <w:szCs w:val="28"/>
          <w:lang w:val="zh-TW" w:eastAsia="zh-TW"/>
        </w:rPr>
        <w:t>填</w:t>
      </w:r>
      <w:r w:rsidR="00C463B6" w:rsidRPr="006E1168">
        <w:rPr>
          <w:rStyle w:val="a7"/>
          <w:rFonts w:ascii="宋体" w:eastAsia="宋体" w:hAnsi="宋体" w:cs="宋体"/>
          <w:kern w:val="0"/>
          <w:sz w:val="28"/>
          <w:szCs w:val="28"/>
          <w:lang w:val="zh-CN"/>
        </w:rPr>
        <w:t>报。</w:t>
      </w:r>
    </w:p>
    <w:p w:rsidR="00CC3F99" w:rsidRDefault="0029488A">
      <w:pPr>
        <w:pStyle w:val="A0"/>
        <w:ind w:firstLine="482"/>
        <w:rPr>
          <w:rStyle w:val="a7"/>
          <w:rFonts w:ascii="宋体" w:eastAsia="宋体" w:hAnsi="宋体" w:cs="宋体" w:hint="default"/>
          <w:kern w:val="0"/>
          <w:sz w:val="28"/>
          <w:szCs w:val="28"/>
          <w:lang w:val="zh-CN"/>
        </w:rPr>
      </w:pPr>
      <w:r w:rsidRPr="00611CB0">
        <w:rPr>
          <w:rStyle w:val="a7"/>
          <w:rFonts w:ascii="宋体" w:eastAsia="宋体" w:hAnsi="宋体" w:cs="宋体" w:hint="default"/>
          <w:b/>
          <w:kern w:val="0"/>
          <w:sz w:val="28"/>
          <w:szCs w:val="28"/>
          <w:lang w:val="zh-CN"/>
        </w:rPr>
        <w:t>第十三条</w:t>
      </w:r>
      <w:r w:rsidR="00C463B6" w:rsidRPr="006E1168">
        <w:rPr>
          <w:rStyle w:val="a7"/>
          <w:rFonts w:ascii="宋体" w:eastAsia="宋体" w:hAnsi="宋体" w:cs="宋体"/>
          <w:kern w:val="0"/>
          <w:sz w:val="28"/>
          <w:szCs w:val="28"/>
          <w:lang w:val="zh-CN"/>
        </w:rPr>
        <w:t xml:space="preserve">  “业务知识考核”是</w:t>
      </w:r>
      <w:r w:rsidR="006C7243">
        <w:rPr>
          <w:rStyle w:val="a7"/>
          <w:rFonts w:ascii="宋体" w:eastAsia="宋体" w:hAnsi="宋体" w:cs="宋体"/>
          <w:kern w:val="0"/>
          <w:sz w:val="28"/>
          <w:szCs w:val="28"/>
          <w:lang w:val="zh-CN"/>
        </w:rPr>
        <w:t>指</w:t>
      </w:r>
      <w:r w:rsidR="00645D44">
        <w:rPr>
          <w:rStyle w:val="a7"/>
          <w:rFonts w:ascii="宋体" w:eastAsia="宋体" w:hAnsi="宋体" w:cs="宋体"/>
          <w:kern w:val="0"/>
          <w:sz w:val="28"/>
          <w:szCs w:val="28"/>
          <w:lang w:val="zh-CN"/>
        </w:rPr>
        <w:t>招标代理机构</w:t>
      </w:r>
      <w:r w:rsidR="00C463B6" w:rsidRPr="006E1168">
        <w:rPr>
          <w:rStyle w:val="a7"/>
          <w:rFonts w:ascii="宋体" w:eastAsia="宋体" w:hAnsi="宋体" w:cs="宋体"/>
          <w:kern w:val="0"/>
          <w:sz w:val="28"/>
          <w:szCs w:val="28"/>
          <w:lang w:val="zh-CN"/>
        </w:rPr>
        <w:t>从业人员业务知识考核情况，从“</w:t>
      </w:r>
      <w:r w:rsidR="001728BD">
        <w:rPr>
          <w:rStyle w:val="a7"/>
          <w:rFonts w:ascii="宋体" w:eastAsia="宋体" w:hAnsi="宋体" w:cs="宋体"/>
          <w:kern w:val="0"/>
          <w:sz w:val="28"/>
          <w:szCs w:val="28"/>
          <w:lang w:val="zh-CN"/>
        </w:rPr>
        <w:t>代理管理系统</w:t>
      </w:r>
      <w:r w:rsidR="00C463B6" w:rsidRPr="006E1168">
        <w:rPr>
          <w:rStyle w:val="a7"/>
          <w:rFonts w:ascii="宋体" w:eastAsia="宋体" w:hAnsi="宋体" w:cs="宋体"/>
          <w:kern w:val="0"/>
          <w:sz w:val="28"/>
          <w:szCs w:val="28"/>
          <w:lang w:val="zh-CN"/>
        </w:rPr>
        <w:t>”</w:t>
      </w:r>
      <w:r w:rsidR="001728BD">
        <w:rPr>
          <w:rStyle w:val="a7"/>
          <w:rFonts w:ascii="宋体" w:eastAsia="宋体" w:hAnsi="宋体" w:cs="宋体"/>
          <w:kern w:val="0"/>
          <w:sz w:val="28"/>
          <w:szCs w:val="28"/>
          <w:lang w:val="zh-CN"/>
        </w:rPr>
        <w:t>考试模块</w:t>
      </w:r>
      <w:r w:rsidR="00C463B6" w:rsidRPr="006E1168">
        <w:rPr>
          <w:rStyle w:val="a7"/>
          <w:rFonts w:ascii="宋体" w:eastAsia="宋体" w:hAnsi="宋体" w:cs="宋体"/>
          <w:kern w:val="0"/>
          <w:sz w:val="28"/>
          <w:szCs w:val="28"/>
          <w:lang w:val="zh-CN"/>
        </w:rPr>
        <w:t>中获取。</w:t>
      </w:r>
    </w:p>
    <w:p w:rsidR="009C117C" w:rsidRDefault="00E9239B" w:rsidP="00EF7C7F">
      <w:pPr>
        <w:pStyle w:val="A0"/>
        <w:ind w:firstLine="482"/>
        <w:rPr>
          <w:rStyle w:val="a7"/>
          <w:rFonts w:ascii="宋体" w:eastAsia="宋体" w:hAnsi="宋体" w:cs="宋体" w:hint="default"/>
          <w:kern w:val="0"/>
          <w:sz w:val="28"/>
          <w:szCs w:val="28"/>
          <w:lang w:val="zh-CN"/>
        </w:rPr>
      </w:pPr>
      <w:r w:rsidRPr="00B8664B">
        <w:rPr>
          <w:rStyle w:val="a7"/>
          <w:rFonts w:ascii="宋体" w:eastAsia="宋体" w:hAnsi="宋体" w:cs="宋体"/>
          <w:b/>
          <w:kern w:val="0"/>
          <w:sz w:val="28"/>
          <w:szCs w:val="28"/>
          <w:lang w:val="zh-CN"/>
        </w:rPr>
        <w:t>第</w:t>
      </w:r>
      <w:r w:rsidR="00B8664B" w:rsidRPr="00B8664B">
        <w:rPr>
          <w:rStyle w:val="a7"/>
          <w:rFonts w:ascii="宋体" w:eastAsia="宋体" w:hAnsi="宋体" w:cs="宋体"/>
          <w:b/>
          <w:color w:val="auto"/>
          <w:kern w:val="0"/>
          <w:sz w:val="28"/>
          <w:szCs w:val="28"/>
          <w:lang w:val="zh-CN"/>
        </w:rPr>
        <w:t>十四</w:t>
      </w:r>
      <w:r w:rsidRPr="00B8664B">
        <w:rPr>
          <w:rStyle w:val="a7"/>
          <w:rFonts w:ascii="宋体" w:eastAsia="宋体" w:hAnsi="宋体" w:cs="宋体"/>
          <w:b/>
          <w:kern w:val="0"/>
          <w:sz w:val="28"/>
          <w:szCs w:val="28"/>
          <w:lang w:val="zh-CN"/>
        </w:rPr>
        <w:t>条</w:t>
      </w:r>
      <w:r>
        <w:rPr>
          <w:rStyle w:val="a7"/>
          <w:rFonts w:ascii="宋体" w:eastAsia="宋体" w:hAnsi="宋体" w:cs="宋体"/>
          <w:kern w:val="0"/>
          <w:sz w:val="28"/>
          <w:szCs w:val="28"/>
          <w:lang w:val="zh-CN"/>
        </w:rPr>
        <w:t xml:space="preserve">  “</w:t>
      </w:r>
      <w:r w:rsidR="00693362">
        <w:rPr>
          <w:rStyle w:val="a7"/>
          <w:rFonts w:ascii="宋体" w:eastAsia="宋体" w:hAnsi="宋体" w:cs="宋体"/>
          <w:kern w:val="0"/>
          <w:sz w:val="28"/>
          <w:szCs w:val="28"/>
          <w:lang w:val="zh-CN"/>
        </w:rPr>
        <w:t>信息填报质量</w:t>
      </w:r>
      <w:r>
        <w:rPr>
          <w:rStyle w:val="a7"/>
          <w:rFonts w:ascii="宋体" w:eastAsia="宋体" w:hAnsi="宋体" w:cs="宋体"/>
          <w:kern w:val="0"/>
          <w:sz w:val="28"/>
          <w:szCs w:val="28"/>
          <w:lang w:val="zh-CN"/>
        </w:rPr>
        <w:t>”是</w:t>
      </w:r>
      <w:r w:rsidR="00EF7C7F">
        <w:rPr>
          <w:rStyle w:val="a7"/>
          <w:rFonts w:ascii="宋体" w:eastAsia="宋体" w:hAnsi="宋体" w:cs="宋体"/>
          <w:kern w:val="0"/>
          <w:sz w:val="28"/>
          <w:szCs w:val="28"/>
          <w:lang w:val="zh-CN"/>
        </w:rPr>
        <w:t>指</w:t>
      </w:r>
      <w:r w:rsidR="00322FB2">
        <w:rPr>
          <w:rStyle w:val="a7"/>
          <w:rFonts w:ascii="宋体" w:eastAsia="宋体" w:hAnsi="宋体" w:cs="宋体"/>
          <w:kern w:val="0"/>
          <w:sz w:val="28"/>
          <w:szCs w:val="28"/>
          <w:lang w:val="zh-CN"/>
        </w:rPr>
        <w:t>各招标代理机构在代理管理系统中填报信息的真实性和准确性，</w:t>
      </w:r>
      <w:r w:rsidR="009C117C">
        <w:rPr>
          <w:rStyle w:val="a7"/>
          <w:rFonts w:ascii="宋体" w:eastAsia="宋体" w:hAnsi="宋体" w:cs="宋体"/>
          <w:kern w:val="0"/>
          <w:sz w:val="28"/>
          <w:szCs w:val="28"/>
          <w:lang w:val="zh-CN"/>
        </w:rPr>
        <w:t>由各</w:t>
      </w:r>
      <w:r w:rsidR="00EF7C7F">
        <w:rPr>
          <w:rStyle w:val="a7"/>
          <w:rFonts w:ascii="宋体" w:eastAsia="宋体" w:hAnsi="宋体" w:cs="宋体"/>
          <w:kern w:val="0"/>
          <w:sz w:val="28"/>
          <w:szCs w:val="28"/>
          <w:lang w:val="zh-CN"/>
        </w:rPr>
        <w:t>市、县（市、区）招投标监管机构，在</w:t>
      </w:r>
      <w:r w:rsidR="00193F97">
        <w:rPr>
          <w:rStyle w:val="a7"/>
          <w:rFonts w:ascii="宋体" w:eastAsia="宋体" w:hAnsi="宋体" w:cs="宋体"/>
          <w:kern w:val="0"/>
          <w:sz w:val="28"/>
          <w:szCs w:val="28"/>
          <w:lang w:val="zh-CN"/>
        </w:rPr>
        <w:t>每考核年度内，</w:t>
      </w:r>
      <w:r w:rsidR="002879E1">
        <w:rPr>
          <w:rStyle w:val="a7"/>
          <w:rFonts w:ascii="宋体" w:eastAsia="宋体" w:hAnsi="宋体" w:cs="宋体"/>
          <w:kern w:val="0"/>
          <w:sz w:val="28"/>
          <w:szCs w:val="28"/>
          <w:lang w:val="zh-CN"/>
        </w:rPr>
        <w:t>随机抽取</w:t>
      </w:r>
      <w:r w:rsidR="00A41434">
        <w:rPr>
          <w:rStyle w:val="a7"/>
          <w:rFonts w:ascii="宋体" w:eastAsia="宋体" w:hAnsi="宋体" w:cs="宋体"/>
          <w:kern w:val="0"/>
          <w:sz w:val="28"/>
          <w:szCs w:val="28"/>
          <w:lang w:val="zh-CN"/>
        </w:rPr>
        <w:t>不少于所</w:t>
      </w:r>
      <w:r w:rsidR="00FB56AC">
        <w:rPr>
          <w:rStyle w:val="a7"/>
          <w:rFonts w:ascii="宋体" w:eastAsia="宋体" w:hAnsi="宋体" w:cs="宋体"/>
          <w:kern w:val="0"/>
          <w:sz w:val="28"/>
          <w:szCs w:val="28"/>
          <w:lang w:val="zh-CN"/>
        </w:rPr>
        <w:t>辖地区</w:t>
      </w:r>
      <w:r w:rsidR="00645D44">
        <w:rPr>
          <w:rStyle w:val="a7"/>
          <w:rFonts w:ascii="宋体" w:eastAsia="宋体" w:hAnsi="宋体" w:cs="宋体"/>
          <w:kern w:val="0"/>
          <w:sz w:val="28"/>
          <w:szCs w:val="28"/>
          <w:lang w:val="zh-CN"/>
        </w:rPr>
        <w:t>招标代理机构</w:t>
      </w:r>
      <w:r w:rsidR="00FB56AC">
        <w:rPr>
          <w:rStyle w:val="a7"/>
          <w:rFonts w:ascii="宋体" w:eastAsia="宋体" w:hAnsi="宋体" w:cs="宋体"/>
          <w:kern w:val="0"/>
          <w:sz w:val="28"/>
          <w:szCs w:val="28"/>
          <w:lang w:val="zh-CN"/>
        </w:rPr>
        <w:t>总数30%的单位</w:t>
      </w:r>
      <w:r w:rsidR="002879E1">
        <w:rPr>
          <w:rStyle w:val="a7"/>
          <w:rFonts w:ascii="宋体" w:eastAsia="宋体" w:hAnsi="宋体" w:cs="宋体"/>
          <w:kern w:val="0"/>
          <w:sz w:val="28"/>
          <w:szCs w:val="28"/>
          <w:lang w:val="zh-CN"/>
        </w:rPr>
        <w:t>，</w:t>
      </w:r>
      <w:r w:rsidR="009C117C">
        <w:rPr>
          <w:rStyle w:val="a7"/>
          <w:rFonts w:ascii="宋体" w:eastAsia="宋体" w:hAnsi="宋体" w:cs="宋体"/>
          <w:kern w:val="0"/>
          <w:sz w:val="28"/>
          <w:szCs w:val="28"/>
          <w:lang w:val="zh-CN"/>
        </w:rPr>
        <w:t>进行抽查核实，</w:t>
      </w:r>
      <w:r w:rsidR="00111A87">
        <w:rPr>
          <w:rStyle w:val="a7"/>
          <w:rFonts w:ascii="宋体" w:eastAsia="宋体" w:hAnsi="宋体" w:cs="宋体"/>
          <w:kern w:val="0"/>
          <w:sz w:val="28"/>
          <w:szCs w:val="28"/>
          <w:lang w:val="zh-CN"/>
        </w:rPr>
        <w:t>相关情况</w:t>
      </w:r>
      <w:r w:rsidR="00797732">
        <w:rPr>
          <w:rStyle w:val="a7"/>
          <w:rFonts w:ascii="宋体" w:eastAsia="宋体" w:hAnsi="宋体" w:cs="宋体"/>
          <w:kern w:val="0"/>
          <w:sz w:val="28"/>
          <w:szCs w:val="28"/>
          <w:lang w:val="zh-CN"/>
        </w:rPr>
        <w:t>在代理管理系统中填报</w:t>
      </w:r>
      <w:r w:rsidR="009B4BEC">
        <w:rPr>
          <w:rStyle w:val="a7"/>
          <w:rFonts w:ascii="宋体" w:eastAsia="宋体" w:hAnsi="宋体" w:cs="宋体"/>
          <w:kern w:val="0"/>
          <w:sz w:val="28"/>
          <w:szCs w:val="28"/>
          <w:lang w:val="zh-CN"/>
        </w:rPr>
        <w:t>；</w:t>
      </w:r>
    </w:p>
    <w:p w:rsidR="00693362" w:rsidRPr="006E1168" w:rsidRDefault="009B4BEC">
      <w:pPr>
        <w:pStyle w:val="A0"/>
        <w:ind w:firstLine="482"/>
        <w:rPr>
          <w:rStyle w:val="a7"/>
          <w:rFonts w:ascii="宋体" w:eastAsia="宋体" w:hAnsi="宋体" w:cs="宋体" w:hint="default"/>
          <w:color w:val="auto"/>
          <w:kern w:val="0"/>
          <w:sz w:val="28"/>
          <w:szCs w:val="28"/>
          <w:lang w:val="zh-TW" w:eastAsia="zh-TW"/>
        </w:rPr>
      </w:pPr>
      <w:r>
        <w:rPr>
          <w:rStyle w:val="a7"/>
          <w:rFonts w:ascii="宋体" w:eastAsia="宋体" w:hAnsi="宋体" w:cs="宋体"/>
          <w:kern w:val="0"/>
          <w:sz w:val="28"/>
          <w:szCs w:val="28"/>
          <w:lang w:val="zh-CN"/>
        </w:rPr>
        <w:t>同时</w:t>
      </w:r>
      <w:r w:rsidR="00797732">
        <w:rPr>
          <w:rStyle w:val="a7"/>
          <w:rFonts w:ascii="宋体" w:eastAsia="宋体" w:hAnsi="宋体" w:cs="宋体"/>
          <w:kern w:val="0"/>
          <w:sz w:val="28"/>
          <w:szCs w:val="28"/>
          <w:lang w:val="zh-CN"/>
        </w:rPr>
        <w:t>，</w:t>
      </w:r>
      <w:proofErr w:type="gramStart"/>
      <w:r w:rsidR="00797732">
        <w:rPr>
          <w:rStyle w:val="a7"/>
          <w:rFonts w:ascii="宋体" w:eastAsia="宋体" w:hAnsi="宋体" w:cs="宋体"/>
          <w:kern w:val="0"/>
          <w:sz w:val="28"/>
          <w:szCs w:val="28"/>
          <w:lang w:val="zh-CN"/>
        </w:rPr>
        <w:t>各招投标</w:t>
      </w:r>
      <w:proofErr w:type="gramEnd"/>
      <w:r w:rsidR="00797732">
        <w:rPr>
          <w:rStyle w:val="a7"/>
          <w:rFonts w:ascii="宋体" w:eastAsia="宋体" w:hAnsi="宋体" w:cs="宋体"/>
          <w:kern w:val="0"/>
          <w:sz w:val="28"/>
          <w:szCs w:val="28"/>
          <w:lang w:val="zh-CN"/>
        </w:rPr>
        <w:t>监管机构</w:t>
      </w:r>
      <w:r>
        <w:rPr>
          <w:rStyle w:val="a7"/>
          <w:rFonts w:ascii="宋体" w:eastAsia="宋体" w:hAnsi="宋体" w:cs="宋体"/>
          <w:kern w:val="0"/>
          <w:sz w:val="28"/>
          <w:szCs w:val="28"/>
          <w:lang w:val="zh-CN"/>
        </w:rPr>
        <w:t>对收到的</w:t>
      </w:r>
      <w:r w:rsidR="009C117C">
        <w:rPr>
          <w:rStyle w:val="a7"/>
          <w:rFonts w:ascii="宋体" w:eastAsia="宋体" w:hAnsi="宋体" w:cs="宋体"/>
          <w:kern w:val="0"/>
          <w:sz w:val="28"/>
          <w:szCs w:val="28"/>
          <w:lang w:val="zh-CN"/>
        </w:rPr>
        <w:t>关于</w:t>
      </w:r>
      <w:r w:rsidR="00645D44">
        <w:rPr>
          <w:rStyle w:val="a7"/>
          <w:rFonts w:ascii="宋体" w:eastAsia="宋体" w:hAnsi="宋体" w:cs="宋体"/>
          <w:kern w:val="0"/>
          <w:sz w:val="28"/>
          <w:szCs w:val="28"/>
          <w:lang w:val="zh-CN"/>
        </w:rPr>
        <w:t>招标代理机构</w:t>
      </w:r>
      <w:r w:rsidR="009C117C">
        <w:rPr>
          <w:rStyle w:val="a7"/>
          <w:rFonts w:ascii="宋体" w:eastAsia="宋体" w:hAnsi="宋体" w:cs="宋体"/>
          <w:kern w:val="0"/>
          <w:sz w:val="28"/>
          <w:szCs w:val="28"/>
          <w:lang w:val="zh-CN"/>
        </w:rPr>
        <w:t>上报信息质量的</w:t>
      </w:r>
      <w:r>
        <w:rPr>
          <w:rStyle w:val="a7"/>
          <w:rFonts w:ascii="宋体" w:eastAsia="宋体" w:hAnsi="宋体" w:cs="宋体"/>
          <w:kern w:val="0"/>
          <w:sz w:val="28"/>
          <w:szCs w:val="28"/>
          <w:lang w:val="zh-CN"/>
        </w:rPr>
        <w:t>举报或投诉</w:t>
      </w:r>
      <w:r w:rsidR="00797732">
        <w:rPr>
          <w:rStyle w:val="a7"/>
          <w:rFonts w:ascii="宋体" w:eastAsia="宋体" w:hAnsi="宋体" w:cs="宋体"/>
          <w:kern w:val="0"/>
          <w:sz w:val="28"/>
          <w:szCs w:val="28"/>
          <w:lang w:val="zh-CN"/>
        </w:rPr>
        <w:t>要</w:t>
      </w:r>
      <w:r>
        <w:rPr>
          <w:rStyle w:val="a7"/>
          <w:rFonts w:ascii="宋体" w:eastAsia="宋体" w:hAnsi="宋体" w:cs="宋体"/>
          <w:kern w:val="0"/>
          <w:sz w:val="28"/>
          <w:szCs w:val="28"/>
          <w:lang w:val="zh-CN"/>
        </w:rPr>
        <w:t>及时组织</w:t>
      </w:r>
      <w:r w:rsidR="00101943">
        <w:rPr>
          <w:rStyle w:val="a7"/>
          <w:rFonts w:ascii="宋体" w:eastAsia="宋体" w:hAnsi="宋体" w:cs="宋体"/>
          <w:kern w:val="0"/>
          <w:sz w:val="28"/>
          <w:szCs w:val="28"/>
          <w:lang w:val="zh-CN"/>
        </w:rPr>
        <w:t>核实</w:t>
      </w:r>
      <w:r w:rsidR="007E1729">
        <w:rPr>
          <w:rStyle w:val="a7"/>
          <w:rFonts w:ascii="宋体" w:eastAsia="宋体" w:hAnsi="宋体" w:cs="宋体"/>
          <w:kern w:val="0"/>
          <w:sz w:val="28"/>
          <w:szCs w:val="28"/>
          <w:lang w:val="zh-CN"/>
        </w:rPr>
        <w:t>；</w:t>
      </w:r>
      <w:r>
        <w:rPr>
          <w:rStyle w:val="a7"/>
          <w:rFonts w:ascii="宋体" w:eastAsia="宋体" w:hAnsi="宋体" w:cs="宋体"/>
          <w:kern w:val="0"/>
          <w:sz w:val="28"/>
          <w:szCs w:val="28"/>
          <w:lang w:val="zh-CN"/>
        </w:rPr>
        <w:t>对抽查</w:t>
      </w:r>
      <w:r w:rsidR="00101943">
        <w:rPr>
          <w:rStyle w:val="a7"/>
          <w:rFonts w:ascii="宋体" w:eastAsia="宋体" w:hAnsi="宋体" w:cs="宋体"/>
          <w:kern w:val="0"/>
          <w:sz w:val="28"/>
          <w:szCs w:val="28"/>
          <w:lang w:val="zh-CN"/>
        </w:rPr>
        <w:t>、核实</w:t>
      </w:r>
      <w:r>
        <w:rPr>
          <w:rStyle w:val="a7"/>
          <w:rFonts w:ascii="宋体" w:eastAsia="宋体" w:hAnsi="宋体" w:cs="宋体"/>
          <w:kern w:val="0"/>
          <w:sz w:val="28"/>
          <w:szCs w:val="28"/>
          <w:lang w:val="zh-CN"/>
        </w:rPr>
        <w:t>中发现的弄虚作</w:t>
      </w:r>
      <w:r>
        <w:rPr>
          <w:rStyle w:val="a7"/>
          <w:rFonts w:ascii="宋体" w:eastAsia="宋体" w:hAnsi="宋体" w:cs="宋体"/>
          <w:kern w:val="0"/>
          <w:sz w:val="28"/>
          <w:szCs w:val="28"/>
          <w:lang w:val="zh-CN"/>
        </w:rPr>
        <w:lastRenderedPageBreak/>
        <w:t>假行为</w:t>
      </w:r>
      <w:r w:rsidR="00111A87">
        <w:rPr>
          <w:rStyle w:val="a7"/>
          <w:rFonts w:ascii="宋体" w:eastAsia="宋体" w:hAnsi="宋体" w:cs="宋体"/>
          <w:kern w:val="0"/>
          <w:sz w:val="28"/>
          <w:szCs w:val="28"/>
          <w:lang w:val="zh-CN"/>
        </w:rPr>
        <w:t>除</w:t>
      </w:r>
      <w:r w:rsidR="002E3565">
        <w:rPr>
          <w:rStyle w:val="a7"/>
          <w:rFonts w:ascii="宋体" w:eastAsia="宋体" w:hAnsi="宋体" w:cs="宋体"/>
          <w:kern w:val="0"/>
          <w:sz w:val="28"/>
          <w:szCs w:val="28"/>
          <w:lang w:val="zh-CN"/>
        </w:rPr>
        <w:t>在代理管理系统</w:t>
      </w:r>
      <w:r w:rsidR="00111A87">
        <w:rPr>
          <w:rStyle w:val="a7"/>
          <w:rFonts w:ascii="宋体" w:eastAsia="宋体" w:hAnsi="宋体" w:cs="宋体"/>
          <w:kern w:val="0"/>
          <w:sz w:val="28"/>
          <w:szCs w:val="28"/>
          <w:lang w:val="zh-CN"/>
        </w:rPr>
        <w:t>中</w:t>
      </w:r>
      <w:r w:rsidR="002E3565">
        <w:rPr>
          <w:rStyle w:val="a7"/>
          <w:rFonts w:ascii="宋体" w:eastAsia="宋体" w:hAnsi="宋体" w:cs="宋体"/>
          <w:kern w:val="0"/>
          <w:sz w:val="28"/>
          <w:szCs w:val="28"/>
          <w:lang w:val="zh-CN"/>
        </w:rPr>
        <w:t>扣分</w:t>
      </w:r>
      <w:r w:rsidR="00111A87">
        <w:rPr>
          <w:rStyle w:val="a7"/>
          <w:rFonts w:ascii="宋体" w:eastAsia="宋体" w:hAnsi="宋体" w:cs="宋体"/>
          <w:kern w:val="0"/>
          <w:sz w:val="28"/>
          <w:szCs w:val="28"/>
          <w:lang w:val="zh-CN"/>
        </w:rPr>
        <w:t>外还要进行</w:t>
      </w:r>
      <w:r w:rsidR="00FC4386">
        <w:rPr>
          <w:rStyle w:val="a7"/>
          <w:rFonts w:ascii="宋体" w:eastAsia="宋体" w:hAnsi="宋体" w:cs="宋体"/>
          <w:kern w:val="0"/>
          <w:sz w:val="28"/>
          <w:szCs w:val="28"/>
          <w:lang w:val="zh-CN"/>
        </w:rPr>
        <w:t>通报批评</w:t>
      </w:r>
      <w:r>
        <w:rPr>
          <w:rStyle w:val="a7"/>
          <w:rFonts w:ascii="宋体" w:eastAsia="宋体" w:hAnsi="宋体" w:cs="宋体"/>
          <w:kern w:val="0"/>
          <w:sz w:val="28"/>
          <w:szCs w:val="28"/>
          <w:lang w:val="zh-CN"/>
        </w:rPr>
        <w:t>。</w:t>
      </w:r>
      <w:r w:rsidR="007B334A">
        <w:rPr>
          <w:rStyle w:val="a7"/>
          <w:rFonts w:ascii="宋体" w:eastAsia="宋体" w:hAnsi="宋体" w:cs="宋体"/>
          <w:kern w:val="0"/>
          <w:sz w:val="28"/>
          <w:szCs w:val="28"/>
          <w:lang w:val="zh-CN"/>
        </w:rPr>
        <w:t>江苏省建设工程招标投标办公室</w:t>
      </w:r>
      <w:r w:rsidR="007E1729">
        <w:rPr>
          <w:rStyle w:val="a7"/>
          <w:rFonts w:ascii="宋体" w:eastAsia="宋体" w:hAnsi="宋体" w:cs="宋体"/>
          <w:kern w:val="0"/>
          <w:sz w:val="28"/>
          <w:szCs w:val="28"/>
          <w:lang w:val="zh-CN"/>
        </w:rPr>
        <w:t>也可在每考核年度内对全省招标代理机构</w:t>
      </w:r>
      <w:r w:rsidR="00976B1A">
        <w:rPr>
          <w:rStyle w:val="a7"/>
          <w:rFonts w:ascii="宋体" w:eastAsia="宋体" w:hAnsi="宋体" w:cs="宋体"/>
          <w:kern w:val="0"/>
          <w:sz w:val="28"/>
          <w:szCs w:val="28"/>
          <w:lang w:val="zh-CN"/>
        </w:rPr>
        <w:t>填报信息质量进行抽查。</w:t>
      </w:r>
    </w:p>
    <w:p w:rsidR="00CC3F99" w:rsidRPr="006E1168" w:rsidRDefault="0029488A">
      <w:pPr>
        <w:pStyle w:val="A0"/>
        <w:widowControl/>
        <w:ind w:firstLine="480"/>
        <w:jc w:val="left"/>
        <w:rPr>
          <w:rStyle w:val="a7"/>
          <w:rFonts w:ascii="宋体" w:eastAsia="宋体" w:hAnsi="宋体" w:cs="宋体" w:hint="default"/>
          <w:kern w:val="0"/>
          <w:sz w:val="28"/>
          <w:szCs w:val="28"/>
        </w:rPr>
      </w:pPr>
      <w:r w:rsidRPr="00611CB0">
        <w:rPr>
          <w:rStyle w:val="a7"/>
          <w:rFonts w:ascii="宋体" w:eastAsia="宋体" w:hAnsi="宋体" w:cs="宋体" w:hint="default"/>
          <w:b/>
          <w:kern w:val="0"/>
          <w:sz w:val="28"/>
          <w:szCs w:val="28"/>
          <w:lang w:val="zh-CN"/>
        </w:rPr>
        <w:t>第十</w:t>
      </w:r>
      <w:r w:rsidR="00945405">
        <w:rPr>
          <w:rStyle w:val="a7"/>
          <w:rFonts w:ascii="宋体" w:eastAsia="宋体" w:hAnsi="宋体" w:cs="宋体"/>
          <w:b/>
          <w:kern w:val="0"/>
          <w:sz w:val="28"/>
          <w:szCs w:val="28"/>
          <w:lang w:val="zh-CN"/>
        </w:rPr>
        <w:t>五</w:t>
      </w:r>
      <w:r w:rsidRPr="00611CB0">
        <w:rPr>
          <w:rStyle w:val="a7"/>
          <w:rFonts w:ascii="宋体" w:eastAsia="宋体" w:hAnsi="宋体" w:cs="宋体" w:hint="default"/>
          <w:b/>
          <w:kern w:val="0"/>
          <w:sz w:val="28"/>
          <w:szCs w:val="28"/>
          <w:lang w:val="zh-CN"/>
        </w:rPr>
        <w:t>条</w:t>
      </w:r>
      <w:r w:rsidR="00C463B6" w:rsidRPr="006E1168">
        <w:rPr>
          <w:rStyle w:val="a7"/>
          <w:rFonts w:ascii="宋体" w:eastAsia="宋体" w:hAnsi="宋体" w:cs="宋体"/>
          <w:kern w:val="0"/>
          <w:sz w:val="28"/>
          <w:szCs w:val="28"/>
          <w:lang w:val="zh-CN"/>
        </w:rPr>
        <w:t xml:space="preserve">   “上一年度动态考评结果”</w:t>
      </w:r>
      <w:r w:rsidR="006C7243">
        <w:rPr>
          <w:rStyle w:val="a7"/>
          <w:rFonts w:ascii="宋体" w:eastAsia="宋体" w:hAnsi="宋体" w:cs="宋体"/>
          <w:kern w:val="0"/>
          <w:sz w:val="28"/>
          <w:szCs w:val="28"/>
          <w:lang w:val="zh-CN"/>
        </w:rPr>
        <w:t>是指</w:t>
      </w:r>
      <w:r w:rsidR="00645D44">
        <w:rPr>
          <w:rStyle w:val="a7"/>
          <w:rFonts w:ascii="宋体" w:eastAsia="宋体" w:hAnsi="宋体" w:cs="宋体"/>
          <w:kern w:val="0"/>
          <w:sz w:val="28"/>
          <w:szCs w:val="28"/>
          <w:lang w:val="zh-CN"/>
        </w:rPr>
        <w:t>招标代理机构</w:t>
      </w:r>
      <w:r w:rsidR="007E1729">
        <w:rPr>
          <w:rStyle w:val="a7"/>
          <w:rFonts w:ascii="宋体" w:eastAsia="宋体" w:hAnsi="宋体" w:cs="宋体"/>
          <w:kern w:val="0"/>
          <w:sz w:val="28"/>
          <w:szCs w:val="28"/>
          <w:lang w:val="zh-CN"/>
        </w:rPr>
        <w:t>上一年度</w:t>
      </w:r>
      <w:r w:rsidR="008F0B9A">
        <w:rPr>
          <w:rStyle w:val="a7"/>
          <w:rFonts w:ascii="宋体" w:eastAsia="宋体" w:hAnsi="宋体" w:cs="宋体"/>
          <w:kern w:val="0"/>
          <w:sz w:val="28"/>
          <w:szCs w:val="28"/>
          <w:lang w:val="zh-CN"/>
        </w:rPr>
        <w:t>动态考评</w:t>
      </w:r>
      <w:r w:rsidR="009F6BCE">
        <w:rPr>
          <w:rStyle w:val="a7"/>
          <w:rFonts w:ascii="宋体" w:eastAsia="宋体" w:hAnsi="宋体" w:cs="宋体"/>
          <w:kern w:val="0"/>
          <w:sz w:val="28"/>
          <w:szCs w:val="28"/>
          <w:lang w:val="zh-CN"/>
        </w:rPr>
        <w:t>累计</w:t>
      </w:r>
      <w:r w:rsidR="008F0B9A">
        <w:rPr>
          <w:rStyle w:val="a7"/>
          <w:rFonts w:ascii="宋体" w:eastAsia="宋体" w:hAnsi="宋体" w:cs="宋体"/>
          <w:kern w:val="0"/>
          <w:sz w:val="28"/>
          <w:szCs w:val="28"/>
          <w:lang w:val="zh-CN"/>
        </w:rPr>
        <w:t>扣分</w:t>
      </w:r>
      <w:r w:rsidR="007B334A">
        <w:rPr>
          <w:rStyle w:val="a7"/>
          <w:rFonts w:ascii="宋体" w:eastAsia="宋体" w:hAnsi="宋体" w:cs="宋体"/>
          <w:kern w:val="0"/>
          <w:sz w:val="28"/>
          <w:szCs w:val="28"/>
          <w:lang w:val="zh-CN"/>
        </w:rPr>
        <w:t>的</w:t>
      </w:r>
      <w:r w:rsidR="007E1729">
        <w:rPr>
          <w:rStyle w:val="a7"/>
          <w:rFonts w:ascii="宋体" w:eastAsia="宋体" w:hAnsi="宋体" w:cs="宋体"/>
          <w:kern w:val="0"/>
          <w:sz w:val="28"/>
          <w:szCs w:val="28"/>
          <w:lang w:val="zh-CN"/>
        </w:rPr>
        <w:t>百分之五</w:t>
      </w:r>
      <w:r w:rsidR="008F0B9A">
        <w:rPr>
          <w:rStyle w:val="a7"/>
          <w:rFonts w:ascii="宋体" w:eastAsia="宋体" w:hAnsi="宋体" w:cs="宋体"/>
          <w:kern w:val="0"/>
          <w:sz w:val="28"/>
          <w:szCs w:val="28"/>
          <w:lang w:val="zh-CN"/>
        </w:rPr>
        <w:t>（以上</w:t>
      </w:r>
      <w:proofErr w:type="gramStart"/>
      <w:r w:rsidR="008F0B9A">
        <w:rPr>
          <w:rStyle w:val="a7"/>
          <w:rFonts w:ascii="宋体" w:eastAsia="宋体" w:hAnsi="宋体" w:cs="宋体"/>
          <w:kern w:val="0"/>
          <w:sz w:val="28"/>
          <w:szCs w:val="28"/>
          <w:lang w:val="zh-CN"/>
        </w:rPr>
        <w:t>一</w:t>
      </w:r>
      <w:proofErr w:type="gramEnd"/>
      <w:r w:rsidR="008F0B9A">
        <w:rPr>
          <w:rStyle w:val="a7"/>
          <w:rFonts w:ascii="宋体" w:eastAsia="宋体" w:hAnsi="宋体" w:cs="宋体"/>
          <w:kern w:val="0"/>
          <w:sz w:val="28"/>
          <w:szCs w:val="28"/>
          <w:lang w:val="zh-CN"/>
        </w:rPr>
        <w:t>年度最后一天的数值计算）</w:t>
      </w:r>
      <w:r w:rsidR="006C7243">
        <w:rPr>
          <w:rStyle w:val="a7"/>
          <w:rFonts w:ascii="宋体" w:eastAsia="宋体" w:hAnsi="宋体" w:cs="宋体"/>
          <w:kern w:val="0"/>
          <w:sz w:val="28"/>
          <w:szCs w:val="28"/>
          <w:lang w:val="zh-CN"/>
        </w:rPr>
        <w:t>，</w:t>
      </w:r>
      <w:r w:rsidR="00C463B6" w:rsidRPr="006E1168">
        <w:rPr>
          <w:rStyle w:val="a7"/>
          <w:rFonts w:ascii="宋体" w:eastAsia="宋体" w:hAnsi="宋体" w:cs="宋体"/>
          <w:kern w:val="0"/>
          <w:sz w:val="28"/>
          <w:szCs w:val="28"/>
          <w:lang w:val="zh-CN"/>
        </w:rPr>
        <w:t>从“代理管理系统”中获取。</w:t>
      </w:r>
    </w:p>
    <w:p w:rsidR="00CC3F99" w:rsidRPr="006E1168" w:rsidRDefault="00C463B6" w:rsidP="002E3565">
      <w:pPr>
        <w:pStyle w:val="2"/>
        <w:jc w:val="center"/>
        <w:rPr>
          <w:rStyle w:val="a7"/>
          <w:rFonts w:ascii="宋体" w:eastAsia="宋体" w:hAnsi="宋体" w:cs="宋体" w:hint="default"/>
          <w:b w:val="0"/>
          <w:bCs w:val="0"/>
          <w:kern w:val="0"/>
          <w:sz w:val="28"/>
          <w:szCs w:val="28"/>
          <w:lang w:val="zh-TW" w:eastAsia="zh-TW"/>
        </w:rPr>
      </w:pPr>
      <w:r w:rsidRPr="006E1168">
        <w:rPr>
          <w:rStyle w:val="a7"/>
          <w:rFonts w:ascii="黑体" w:eastAsia="黑体" w:hAnsi="黑体" w:cs="黑体"/>
          <w:b w:val="0"/>
          <w:bCs w:val="0"/>
          <w:kern w:val="0"/>
          <w:sz w:val="28"/>
          <w:szCs w:val="28"/>
          <w:lang w:val="zh-TW" w:eastAsia="zh-TW"/>
        </w:rPr>
        <w:t xml:space="preserve">第三章  </w:t>
      </w:r>
      <w:r w:rsidR="006D4386">
        <w:rPr>
          <w:rStyle w:val="a7"/>
          <w:rFonts w:ascii="黑体" w:eastAsia="黑体" w:hAnsi="黑体" w:cs="黑体"/>
          <w:b w:val="0"/>
          <w:bCs w:val="0"/>
          <w:kern w:val="0"/>
          <w:sz w:val="28"/>
          <w:szCs w:val="28"/>
          <w:lang w:val="zh-TW"/>
        </w:rPr>
        <w:t>考评</w:t>
      </w:r>
      <w:r w:rsidRPr="006E1168">
        <w:rPr>
          <w:rStyle w:val="a7"/>
          <w:rFonts w:ascii="黑体" w:eastAsia="黑体" w:hAnsi="黑体" w:cs="黑体"/>
          <w:b w:val="0"/>
          <w:bCs w:val="0"/>
          <w:kern w:val="0"/>
          <w:sz w:val="28"/>
          <w:szCs w:val="28"/>
          <w:lang w:val="zh-TW" w:eastAsia="zh-TW"/>
        </w:rPr>
        <w:t>与管理</w:t>
      </w:r>
    </w:p>
    <w:p w:rsidR="00CC3F99" w:rsidRPr="006E1168" w:rsidRDefault="00C463B6">
      <w:pPr>
        <w:pStyle w:val="A0"/>
        <w:widowControl/>
        <w:ind w:firstLine="482"/>
        <w:rPr>
          <w:rStyle w:val="a7"/>
          <w:rFonts w:ascii="宋体" w:eastAsia="宋体" w:hAnsi="宋体" w:cs="宋体" w:hint="default"/>
          <w:kern w:val="0"/>
          <w:sz w:val="28"/>
          <w:szCs w:val="28"/>
          <w:lang w:val="zh-TW" w:eastAsia="zh-TW"/>
        </w:rPr>
      </w:pPr>
      <w:r w:rsidRPr="006E1168">
        <w:rPr>
          <w:rStyle w:val="a7"/>
          <w:rFonts w:ascii="宋体" w:eastAsia="宋体" w:hAnsi="宋体" w:cs="宋体"/>
          <w:b/>
          <w:bCs/>
          <w:kern w:val="0"/>
          <w:sz w:val="28"/>
          <w:szCs w:val="28"/>
          <w:lang w:val="zh-TW" w:eastAsia="zh-TW"/>
        </w:rPr>
        <w:t>第十</w:t>
      </w:r>
      <w:r w:rsidR="00945405">
        <w:rPr>
          <w:rStyle w:val="a7"/>
          <w:rFonts w:ascii="宋体" w:eastAsia="宋体" w:hAnsi="宋体" w:cs="宋体"/>
          <w:b/>
          <w:bCs/>
          <w:kern w:val="0"/>
          <w:sz w:val="28"/>
          <w:szCs w:val="28"/>
          <w:lang w:val="zh-TW"/>
        </w:rPr>
        <w:t>六</w:t>
      </w:r>
      <w:r w:rsidRPr="006E1168">
        <w:rPr>
          <w:rStyle w:val="a7"/>
          <w:rFonts w:ascii="宋体" w:eastAsia="宋体" w:hAnsi="宋体" w:cs="宋体"/>
          <w:b/>
          <w:bCs/>
          <w:kern w:val="0"/>
          <w:sz w:val="28"/>
          <w:szCs w:val="28"/>
          <w:lang w:val="zh-TW" w:eastAsia="zh-TW"/>
        </w:rPr>
        <w:t>条</w:t>
      </w:r>
      <w:r w:rsidRPr="006E1168">
        <w:rPr>
          <w:rStyle w:val="a7"/>
          <w:rFonts w:ascii="宋体" w:eastAsia="宋体" w:hAnsi="宋体" w:cs="宋体"/>
          <w:kern w:val="0"/>
          <w:sz w:val="28"/>
          <w:szCs w:val="28"/>
          <w:lang w:val="zh-TW" w:eastAsia="zh-TW"/>
        </w:rPr>
        <w:t xml:space="preserve">  招标代理</w:t>
      </w:r>
      <w:r w:rsidR="009F6BCE">
        <w:rPr>
          <w:rStyle w:val="a7"/>
          <w:rFonts w:ascii="宋体" w:eastAsia="宋体" w:hAnsi="宋体" w:cs="宋体"/>
          <w:kern w:val="0"/>
          <w:sz w:val="28"/>
          <w:szCs w:val="28"/>
          <w:lang w:val="zh-TW"/>
        </w:rPr>
        <w:t>机构</w:t>
      </w:r>
      <w:r w:rsidRPr="006E1168">
        <w:rPr>
          <w:rStyle w:val="a7"/>
          <w:rFonts w:ascii="宋体" w:eastAsia="宋体" w:hAnsi="宋体" w:cs="宋体"/>
          <w:kern w:val="0"/>
          <w:sz w:val="28"/>
          <w:szCs w:val="28"/>
          <w:lang w:val="zh-TW" w:eastAsia="zh-TW"/>
        </w:rPr>
        <w:t>动态考评的考核周期为一</w:t>
      </w:r>
      <w:r w:rsidR="001728BD">
        <w:rPr>
          <w:rStyle w:val="a7"/>
          <w:rFonts w:ascii="宋体" w:eastAsia="宋体" w:hAnsi="宋体" w:cs="宋体"/>
          <w:kern w:val="0"/>
          <w:sz w:val="28"/>
          <w:szCs w:val="28"/>
          <w:lang w:val="zh-TW" w:eastAsia="zh-TW"/>
        </w:rPr>
        <w:t>个</w:t>
      </w:r>
      <w:r w:rsidRPr="006E1168">
        <w:rPr>
          <w:rStyle w:val="a7"/>
          <w:rFonts w:ascii="宋体" w:eastAsia="宋体" w:hAnsi="宋体" w:cs="宋体"/>
          <w:kern w:val="0"/>
          <w:sz w:val="28"/>
          <w:szCs w:val="28"/>
          <w:lang w:val="zh-TW" w:eastAsia="zh-TW"/>
        </w:rPr>
        <w:t>自然年度</w:t>
      </w:r>
      <w:r w:rsidR="008B0B92">
        <w:rPr>
          <w:rStyle w:val="a7"/>
          <w:rFonts w:ascii="宋体" w:eastAsia="宋体" w:hAnsi="宋体" w:cs="宋体"/>
          <w:kern w:val="0"/>
          <w:sz w:val="28"/>
          <w:szCs w:val="28"/>
          <w:lang w:val="zh-TW"/>
        </w:rPr>
        <w:t>，每个招标代理机构的起始分值为</w:t>
      </w:r>
      <w:r w:rsidR="00EB2EEA">
        <w:rPr>
          <w:rStyle w:val="a7"/>
          <w:rFonts w:ascii="宋体" w:eastAsia="宋体" w:hAnsi="宋体" w:cs="宋体"/>
          <w:kern w:val="0"/>
          <w:sz w:val="28"/>
          <w:szCs w:val="28"/>
          <w:lang w:val="zh-TW"/>
        </w:rPr>
        <w:t>9</w:t>
      </w:r>
      <w:r w:rsidR="00070C46">
        <w:rPr>
          <w:rStyle w:val="a7"/>
          <w:rFonts w:ascii="宋体" w:eastAsia="宋体" w:hAnsi="宋体" w:cs="宋体"/>
          <w:kern w:val="0"/>
          <w:sz w:val="28"/>
          <w:szCs w:val="28"/>
          <w:lang w:val="zh-TW"/>
        </w:rPr>
        <w:t>0</w:t>
      </w:r>
      <w:r w:rsidR="008B0B92">
        <w:rPr>
          <w:rStyle w:val="a7"/>
          <w:rFonts w:ascii="宋体" w:eastAsia="宋体" w:hAnsi="宋体" w:cs="宋体"/>
          <w:kern w:val="0"/>
          <w:sz w:val="28"/>
          <w:szCs w:val="28"/>
          <w:lang w:val="zh-TW"/>
        </w:rPr>
        <w:t>分</w:t>
      </w:r>
      <w:r w:rsidRPr="006E1168">
        <w:rPr>
          <w:rStyle w:val="a7"/>
          <w:rFonts w:ascii="宋体" w:eastAsia="宋体" w:hAnsi="宋体" w:cs="宋体"/>
          <w:kern w:val="0"/>
          <w:sz w:val="28"/>
          <w:szCs w:val="28"/>
          <w:lang w:val="zh-TW" w:eastAsia="zh-TW"/>
        </w:rPr>
        <w:t>。凡在我省行政区域内从事招标代理业务的招标代理机构</w:t>
      </w:r>
      <w:r w:rsidR="001728BD">
        <w:rPr>
          <w:rStyle w:val="a7"/>
          <w:rFonts w:ascii="宋体" w:eastAsia="宋体" w:hAnsi="宋体" w:cs="宋体"/>
          <w:kern w:val="0"/>
          <w:sz w:val="28"/>
          <w:szCs w:val="28"/>
          <w:lang w:val="zh-TW"/>
        </w:rPr>
        <w:t>均</w:t>
      </w:r>
      <w:r w:rsidR="008B0B92">
        <w:rPr>
          <w:rStyle w:val="a7"/>
          <w:rFonts w:ascii="宋体" w:eastAsia="宋体" w:hAnsi="宋体" w:cs="宋体"/>
          <w:kern w:val="0"/>
          <w:sz w:val="28"/>
          <w:szCs w:val="28"/>
          <w:lang w:val="zh-TW"/>
        </w:rPr>
        <w:t>须</w:t>
      </w:r>
      <w:r w:rsidR="007C68B8">
        <w:rPr>
          <w:rStyle w:val="a7"/>
          <w:rFonts w:ascii="宋体" w:eastAsia="宋体" w:hAnsi="宋体" w:cs="宋体"/>
          <w:kern w:val="0"/>
          <w:sz w:val="28"/>
          <w:szCs w:val="28"/>
          <w:lang w:val="zh-TW"/>
        </w:rPr>
        <w:t>进行</w:t>
      </w:r>
      <w:r w:rsidRPr="006E1168">
        <w:rPr>
          <w:rStyle w:val="a7"/>
          <w:rFonts w:ascii="宋体" w:eastAsia="宋体" w:hAnsi="宋体" w:cs="宋体"/>
          <w:kern w:val="0"/>
          <w:sz w:val="28"/>
          <w:szCs w:val="28"/>
          <w:lang w:val="zh-TW" w:eastAsia="zh-TW"/>
        </w:rPr>
        <w:t>动态考评。</w:t>
      </w:r>
    </w:p>
    <w:p w:rsidR="00772F98" w:rsidRPr="00E53CF0" w:rsidRDefault="00772F98" w:rsidP="00772F98">
      <w:pPr>
        <w:pStyle w:val="A0"/>
        <w:widowControl/>
        <w:ind w:firstLine="482"/>
        <w:rPr>
          <w:rStyle w:val="a7"/>
          <w:rFonts w:ascii="宋体" w:eastAsia="宋体" w:hAnsi="宋体" w:cs="宋体" w:hint="default"/>
          <w:color w:val="auto"/>
          <w:kern w:val="0"/>
          <w:sz w:val="28"/>
          <w:szCs w:val="28"/>
          <w:lang w:val="zh-CN"/>
        </w:rPr>
      </w:pPr>
      <w:r w:rsidRPr="006E1168">
        <w:rPr>
          <w:rStyle w:val="a7"/>
          <w:rFonts w:ascii="宋体" w:eastAsia="宋体" w:hAnsi="宋体" w:cs="宋体"/>
          <w:b/>
          <w:bCs/>
          <w:kern w:val="0"/>
          <w:sz w:val="28"/>
          <w:szCs w:val="28"/>
          <w:lang w:val="zh-TW" w:eastAsia="zh-TW"/>
        </w:rPr>
        <w:t>第十</w:t>
      </w:r>
      <w:r w:rsidR="00945405">
        <w:rPr>
          <w:rStyle w:val="a7"/>
          <w:rFonts w:ascii="宋体" w:eastAsia="宋体" w:hAnsi="宋体" w:cs="宋体"/>
          <w:b/>
          <w:bCs/>
          <w:kern w:val="0"/>
          <w:sz w:val="28"/>
          <w:szCs w:val="28"/>
          <w:lang w:val="zh-TW"/>
        </w:rPr>
        <w:t>七</w:t>
      </w:r>
      <w:r w:rsidRPr="006E1168">
        <w:rPr>
          <w:rStyle w:val="a7"/>
          <w:rFonts w:ascii="宋体" w:eastAsia="宋体" w:hAnsi="宋体" w:cs="宋体"/>
          <w:b/>
          <w:bCs/>
          <w:kern w:val="0"/>
          <w:sz w:val="28"/>
          <w:szCs w:val="28"/>
          <w:lang w:val="zh-TW" w:eastAsia="zh-TW"/>
        </w:rPr>
        <w:t>条</w:t>
      </w:r>
      <w:r w:rsidRPr="006E1168">
        <w:rPr>
          <w:rStyle w:val="a7"/>
          <w:rFonts w:ascii="宋体" w:eastAsia="宋体" w:hAnsi="宋体" w:cs="宋体"/>
          <w:kern w:val="0"/>
          <w:sz w:val="28"/>
          <w:szCs w:val="28"/>
          <w:lang w:val="zh-TW" w:eastAsia="zh-TW"/>
        </w:rPr>
        <w:t xml:space="preserve">  招标代理</w:t>
      </w:r>
      <w:r w:rsidR="009F6BCE">
        <w:rPr>
          <w:rStyle w:val="a7"/>
          <w:rFonts w:ascii="宋体" w:eastAsia="宋体" w:hAnsi="宋体" w:cs="宋体"/>
          <w:kern w:val="0"/>
          <w:sz w:val="28"/>
          <w:szCs w:val="28"/>
          <w:lang w:val="zh-TW"/>
        </w:rPr>
        <w:t>机构</w:t>
      </w:r>
      <w:r w:rsidRPr="006E1168">
        <w:rPr>
          <w:rStyle w:val="a7"/>
          <w:rFonts w:ascii="宋体" w:eastAsia="宋体" w:hAnsi="宋体" w:cs="宋体"/>
          <w:kern w:val="0"/>
          <w:sz w:val="28"/>
          <w:szCs w:val="28"/>
          <w:lang w:val="zh-TW" w:eastAsia="zh-TW"/>
        </w:rPr>
        <w:t>动态考评</w:t>
      </w:r>
      <w:r w:rsidR="00EB2EEA">
        <w:rPr>
          <w:rStyle w:val="a7"/>
          <w:rFonts w:ascii="宋体" w:eastAsia="宋体" w:hAnsi="宋体" w:cs="宋体"/>
          <w:kern w:val="0"/>
          <w:sz w:val="28"/>
          <w:szCs w:val="28"/>
          <w:lang w:val="zh-TW"/>
        </w:rPr>
        <w:t>评</w:t>
      </w:r>
      <w:r w:rsidR="00495D98">
        <w:rPr>
          <w:rStyle w:val="a7"/>
          <w:rFonts w:ascii="宋体" w:eastAsia="宋体" w:hAnsi="宋体" w:cs="宋体"/>
          <w:kern w:val="0"/>
          <w:sz w:val="28"/>
          <w:szCs w:val="28"/>
          <w:lang w:val="zh-TW"/>
        </w:rPr>
        <w:t>分标准</w:t>
      </w:r>
      <w:r w:rsidR="008B0B92">
        <w:rPr>
          <w:rStyle w:val="a7"/>
          <w:rFonts w:ascii="宋体" w:eastAsia="宋体" w:hAnsi="宋体" w:cs="宋体"/>
          <w:kern w:val="0"/>
          <w:sz w:val="28"/>
          <w:szCs w:val="28"/>
          <w:lang w:val="zh-TW"/>
        </w:rPr>
        <w:t>按照</w:t>
      </w:r>
      <w:r w:rsidR="00495D98" w:rsidRPr="006E1168">
        <w:rPr>
          <w:rStyle w:val="a7"/>
          <w:rFonts w:ascii="宋体" w:eastAsia="宋体" w:hAnsi="宋体" w:cs="宋体"/>
          <w:kern w:val="0"/>
          <w:sz w:val="28"/>
          <w:szCs w:val="28"/>
          <w:lang w:val="zh-TW" w:eastAsia="zh-TW"/>
        </w:rPr>
        <w:t>《招标代理机构动态考评</w:t>
      </w:r>
      <w:r w:rsidR="007B334A">
        <w:rPr>
          <w:rStyle w:val="a7"/>
          <w:rFonts w:ascii="宋体" w:eastAsia="宋体" w:hAnsi="宋体" w:cs="宋体"/>
          <w:kern w:val="0"/>
          <w:sz w:val="28"/>
          <w:szCs w:val="28"/>
          <w:lang w:val="zh-TW"/>
        </w:rPr>
        <w:t>评</w:t>
      </w:r>
      <w:r w:rsidR="00495D98">
        <w:rPr>
          <w:rStyle w:val="a7"/>
          <w:rFonts w:ascii="宋体" w:eastAsia="宋体" w:hAnsi="宋体" w:cs="宋体"/>
          <w:kern w:val="0"/>
          <w:sz w:val="28"/>
          <w:szCs w:val="28"/>
          <w:lang w:val="zh-TW" w:eastAsia="zh-TW"/>
        </w:rPr>
        <w:t>分</w:t>
      </w:r>
      <w:r w:rsidR="00495D98" w:rsidRPr="006E1168">
        <w:rPr>
          <w:rStyle w:val="a7"/>
          <w:rFonts w:ascii="宋体" w:eastAsia="宋体" w:hAnsi="宋体" w:cs="宋体"/>
          <w:kern w:val="0"/>
          <w:sz w:val="28"/>
          <w:szCs w:val="28"/>
          <w:lang w:val="zh-TW" w:eastAsia="zh-TW"/>
        </w:rPr>
        <w:t>标准》（附件一）、</w:t>
      </w:r>
      <w:r w:rsidR="00495D98">
        <w:rPr>
          <w:rStyle w:val="a7"/>
          <w:rFonts w:ascii="宋体" w:eastAsia="宋体" w:hAnsi="宋体" w:cs="宋体"/>
          <w:kern w:val="0"/>
          <w:sz w:val="28"/>
          <w:szCs w:val="28"/>
          <w:lang w:val="zh-TW" w:eastAsia="zh-TW"/>
        </w:rPr>
        <w:t>《招标代理机构及从业人员业务</w:t>
      </w:r>
      <w:r w:rsidR="00495D98">
        <w:rPr>
          <w:rStyle w:val="a7"/>
          <w:rFonts w:ascii="宋体" w:eastAsia="宋体" w:hAnsi="宋体" w:cs="宋体"/>
          <w:kern w:val="0"/>
          <w:sz w:val="28"/>
          <w:szCs w:val="28"/>
          <w:lang w:val="zh-TW"/>
        </w:rPr>
        <w:t>缺陷</w:t>
      </w:r>
      <w:r w:rsidR="005D10D5">
        <w:rPr>
          <w:rStyle w:val="a7"/>
          <w:rFonts w:ascii="宋体" w:eastAsia="宋体" w:hAnsi="宋体" w:cs="宋体"/>
          <w:kern w:val="0"/>
          <w:sz w:val="28"/>
          <w:szCs w:val="28"/>
          <w:lang w:val="zh-TW"/>
        </w:rPr>
        <w:t>扣</w:t>
      </w:r>
      <w:r w:rsidR="00495D98">
        <w:rPr>
          <w:rStyle w:val="a7"/>
          <w:rFonts w:ascii="宋体" w:eastAsia="宋体" w:hAnsi="宋体" w:cs="宋体"/>
          <w:kern w:val="0"/>
          <w:sz w:val="28"/>
          <w:szCs w:val="28"/>
          <w:lang w:val="zh-TW" w:eastAsia="zh-TW"/>
        </w:rPr>
        <w:t>分标准》（附件</w:t>
      </w:r>
      <w:r w:rsidR="001769F5">
        <w:rPr>
          <w:rStyle w:val="a7"/>
          <w:rFonts w:ascii="宋体" w:eastAsia="宋体" w:hAnsi="宋体" w:cs="宋体"/>
          <w:kern w:val="0"/>
          <w:sz w:val="28"/>
          <w:szCs w:val="28"/>
          <w:lang w:val="zh-TW"/>
        </w:rPr>
        <w:t>二</w:t>
      </w:r>
      <w:r w:rsidR="00495D98" w:rsidRPr="006E1168">
        <w:rPr>
          <w:rStyle w:val="a7"/>
          <w:rFonts w:ascii="宋体" w:eastAsia="宋体" w:hAnsi="宋体" w:cs="宋体"/>
          <w:kern w:val="0"/>
          <w:sz w:val="28"/>
          <w:szCs w:val="28"/>
          <w:lang w:val="zh-TW" w:eastAsia="zh-TW"/>
        </w:rPr>
        <w:t>）</w:t>
      </w:r>
      <w:r w:rsidR="003B09EC">
        <w:rPr>
          <w:rStyle w:val="a7"/>
          <w:rFonts w:ascii="宋体" w:eastAsia="宋体" w:hAnsi="宋体" w:cs="宋体"/>
          <w:kern w:val="0"/>
          <w:sz w:val="28"/>
          <w:szCs w:val="28"/>
          <w:lang w:val="zh-TW"/>
        </w:rPr>
        <w:t>、</w:t>
      </w:r>
      <w:r w:rsidR="003B09EC" w:rsidRPr="006E1168">
        <w:rPr>
          <w:rStyle w:val="a7"/>
          <w:rFonts w:ascii="宋体" w:eastAsia="宋体" w:hAnsi="宋体" w:cs="宋体"/>
          <w:kern w:val="0"/>
          <w:sz w:val="28"/>
          <w:szCs w:val="28"/>
          <w:lang w:val="zh-TW" w:eastAsia="zh-TW"/>
        </w:rPr>
        <w:t>《</w:t>
      </w:r>
      <w:r w:rsidR="00645D44">
        <w:rPr>
          <w:rStyle w:val="a7"/>
          <w:rFonts w:ascii="宋体" w:eastAsia="宋体" w:hAnsi="宋体" w:cs="宋体"/>
          <w:kern w:val="0"/>
          <w:sz w:val="28"/>
          <w:szCs w:val="28"/>
          <w:lang w:val="zh-TW" w:eastAsia="zh-TW"/>
        </w:rPr>
        <w:t>招标代理机构</w:t>
      </w:r>
      <w:r w:rsidR="003B09EC" w:rsidRPr="006E1168">
        <w:rPr>
          <w:rStyle w:val="a7"/>
          <w:rFonts w:ascii="宋体" w:eastAsia="宋体" w:hAnsi="宋体" w:cs="宋体"/>
          <w:kern w:val="0"/>
          <w:sz w:val="28"/>
          <w:szCs w:val="28"/>
          <w:lang w:val="zh-TW" w:eastAsia="zh-TW"/>
        </w:rPr>
        <w:t>及从业人员失信行为》</w:t>
      </w:r>
      <w:r w:rsidR="003B09EC">
        <w:rPr>
          <w:rStyle w:val="a7"/>
          <w:rFonts w:ascii="宋体" w:eastAsia="宋体" w:hAnsi="宋体" w:cs="宋体"/>
          <w:kern w:val="0"/>
          <w:sz w:val="28"/>
          <w:szCs w:val="28"/>
          <w:lang w:val="zh-TW"/>
        </w:rPr>
        <w:t>（附件</w:t>
      </w:r>
      <w:r w:rsidR="001769F5">
        <w:rPr>
          <w:rStyle w:val="a7"/>
          <w:rFonts w:ascii="宋体" w:eastAsia="宋体" w:hAnsi="宋体" w:cs="宋体"/>
          <w:kern w:val="0"/>
          <w:sz w:val="28"/>
          <w:szCs w:val="28"/>
          <w:lang w:val="zh-TW"/>
        </w:rPr>
        <w:t>三</w:t>
      </w:r>
      <w:r w:rsidR="003B09EC">
        <w:rPr>
          <w:rStyle w:val="a7"/>
          <w:rFonts w:ascii="宋体" w:eastAsia="宋体" w:hAnsi="宋体" w:cs="宋体"/>
          <w:kern w:val="0"/>
          <w:sz w:val="28"/>
          <w:szCs w:val="28"/>
          <w:lang w:val="zh-TW"/>
        </w:rPr>
        <w:t>）</w:t>
      </w:r>
      <w:r w:rsidR="00495D98" w:rsidRPr="006E1168">
        <w:rPr>
          <w:rStyle w:val="a7"/>
          <w:rFonts w:ascii="宋体" w:eastAsia="宋体" w:hAnsi="宋体" w:cs="宋体"/>
          <w:kern w:val="0"/>
          <w:sz w:val="28"/>
          <w:szCs w:val="28"/>
          <w:lang w:val="zh-TW" w:eastAsia="zh-TW"/>
        </w:rPr>
        <w:t>实施</w:t>
      </w:r>
      <w:r w:rsidRPr="006E1168">
        <w:rPr>
          <w:rStyle w:val="a7"/>
          <w:rFonts w:ascii="宋体" w:eastAsia="宋体" w:hAnsi="宋体" w:cs="宋体"/>
          <w:kern w:val="0"/>
          <w:sz w:val="28"/>
          <w:szCs w:val="28"/>
          <w:lang w:val="zh-TW" w:eastAsia="zh-TW"/>
        </w:rPr>
        <w:t>。其中，</w:t>
      </w:r>
      <w:r w:rsidRPr="006E1168">
        <w:rPr>
          <w:rStyle w:val="a7"/>
          <w:rFonts w:ascii="宋体" w:eastAsia="宋体" w:hAnsi="宋体" w:cs="宋体"/>
          <w:kern w:val="0"/>
          <w:sz w:val="28"/>
          <w:szCs w:val="28"/>
          <w:lang w:val="zh-CN"/>
        </w:rPr>
        <w:t>当年度的业务知识考核结果记入下一年度</w:t>
      </w:r>
      <w:r w:rsidR="008F0B9A">
        <w:rPr>
          <w:rStyle w:val="a7"/>
          <w:rFonts w:ascii="宋体" w:eastAsia="宋体" w:hAnsi="宋体" w:cs="宋体"/>
          <w:kern w:val="0"/>
          <w:sz w:val="28"/>
          <w:szCs w:val="28"/>
          <w:lang w:val="zh-CN"/>
        </w:rPr>
        <w:t>的</w:t>
      </w:r>
      <w:r w:rsidRPr="006E1168">
        <w:rPr>
          <w:rStyle w:val="a7"/>
          <w:rFonts w:ascii="宋体" w:eastAsia="宋体" w:hAnsi="宋体" w:cs="宋体"/>
          <w:kern w:val="0"/>
          <w:sz w:val="28"/>
          <w:szCs w:val="28"/>
          <w:lang w:val="zh-CN"/>
        </w:rPr>
        <w:t>“业务知识考核”</w:t>
      </w:r>
      <w:r w:rsidR="005D10D5">
        <w:rPr>
          <w:rStyle w:val="a7"/>
          <w:rFonts w:ascii="宋体" w:eastAsia="宋体" w:hAnsi="宋体" w:cs="宋体"/>
          <w:kern w:val="0"/>
          <w:sz w:val="28"/>
          <w:szCs w:val="28"/>
          <w:lang w:val="zh-CN"/>
        </w:rPr>
        <w:t>扣</w:t>
      </w:r>
      <w:r w:rsidRPr="006E1168">
        <w:rPr>
          <w:rStyle w:val="a7"/>
          <w:rFonts w:ascii="宋体" w:eastAsia="宋体" w:hAnsi="宋体" w:cs="宋体"/>
          <w:kern w:val="0"/>
          <w:sz w:val="28"/>
          <w:szCs w:val="28"/>
          <w:lang w:val="zh-CN"/>
        </w:rPr>
        <w:t>分；</w:t>
      </w:r>
      <w:r w:rsidR="007A000C" w:rsidRPr="00E53CF0">
        <w:rPr>
          <w:rStyle w:val="a7"/>
          <w:rFonts w:ascii="宋体" w:eastAsia="宋体" w:hAnsi="宋体" w:cs="宋体" w:hint="default"/>
          <w:color w:val="auto"/>
          <w:kern w:val="0"/>
          <w:sz w:val="28"/>
          <w:szCs w:val="28"/>
          <w:lang w:val="zh-CN"/>
        </w:rPr>
        <w:t>当年的动态考评</w:t>
      </w:r>
      <w:r w:rsidR="009F6BCE">
        <w:rPr>
          <w:rStyle w:val="a7"/>
          <w:rFonts w:ascii="宋体" w:eastAsia="宋体" w:hAnsi="宋体" w:cs="宋体"/>
          <w:color w:val="auto"/>
          <w:kern w:val="0"/>
          <w:sz w:val="28"/>
          <w:szCs w:val="28"/>
          <w:lang w:val="zh-CN"/>
        </w:rPr>
        <w:t>累计</w:t>
      </w:r>
      <w:r w:rsidR="007A000C" w:rsidRPr="00E53CF0">
        <w:rPr>
          <w:rStyle w:val="a7"/>
          <w:rFonts w:ascii="宋体" w:eastAsia="宋体" w:hAnsi="宋体" w:cs="宋体" w:hint="default"/>
          <w:color w:val="auto"/>
          <w:kern w:val="0"/>
          <w:sz w:val="28"/>
          <w:szCs w:val="28"/>
          <w:lang w:val="zh-CN"/>
        </w:rPr>
        <w:t>扣分的</w:t>
      </w:r>
      <w:r w:rsidR="007B334A">
        <w:rPr>
          <w:rStyle w:val="a7"/>
          <w:rFonts w:ascii="宋体" w:eastAsia="宋体" w:hAnsi="宋体" w:cs="宋体"/>
          <w:color w:val="auto"/>
          <w:kern w:val="0"/>
          <w:sz w:val="28"/>
          <w:szCs w:val="28"/>
          <w:lang w:val="zh-CN"/>
        </w:rPr>
        <w:t>百分之五</w:t>
      </w:r>
      <w:r w:rsidR="007A000C" w:rsidRPr="00E53CF0">
        <w:rPr>
          <w:rStyle w:val="a7"/>
          <w:rFonts w:ascii="宋体" w:eastAsia="宋体" w:hAnsi="宋体" w:cs="宋体" w:hint="default"/>
          <w:color w:val="auto"/>
          <w:kern w:val="0"/>
          <w:sz w:val="28"/>
          <w:szCs w:val="28"/>
          <w:lang w:val="zh-CN"/>
        </w:rPr>
        <w:t>，计入下一年度</w:t>
      </w:r>
      <w:r w:rsidR="008F0B9A">
        <w:rPr>
          <w:rStyle w:val="a7"/>
          <w:rFonts w:ascii="宋体" w:eastAsia="宋体" w:hAnsi="宋体" w:cs="宋体"/>
          <w:color w:val="auto"/>
          <w:kern w:val="0"/>
          <w:sz w:val="28"/>
          <w:szCs w:val="28"/>
          <w:lang w:val="zh-CN"/>
        </w:rPr>
        <w:t>的“上一年度</w:t>
      </w:r>
      <w:r w:rsidR="008F0B9A" w:rsidRPr="00E53CF0">
        <w:rPr>
          <w:rStyle w:val="a7"/>
          <w:rFonts w:ascii="宋体" w:eastAsia="宋体" w:hAnsi="宋体" w:cs="宋体" w:hint="default"/>
          <w:color w:val="auto"/>
          <w:kern w:val="0"/>
          <w:sz w:val="28"/>
          <w:szCs w:val="28"/>
          <w:lang w:val="zh-CN"/>
        </w:rPr>
        <w:t>动态考评</w:t>
      </w:r>
      <w:r w:rsidR="008F0B9A">
        <w:rPr>
          <w:rStyle w:val="a7"/>
          <w:rFonts w:ascii="宋体" w:eastAsia="宋体" w:hAnsi="宋体" w:cs="宋体"/>
          <w:color w:val="auto"/>
          <w:kern w:val="0"/>
          <w:sz w:val="28"/>
          <w:szCs w:val="28"/>
          <w:lang w:val="zh-CN"/>
        </w:rPr>
        <w:t>结果”</w:t>
      </w:r>
      <w:r w:rsidR="007A000C" w:rsidRPr="00E53CF0">
        <w:rPr>
          <w:rStyle w:val="a7"/>
          <w:rFonts w:ascii="宋体" w:eastAsia="宋体" w:hAnsi="宋体" w:cs="宋体" w:hint="default"/>
          <w:color w:val="auto"/>
          <w:kern w:val="0"/>
          <w:sz w:val="28"/>
          <w:szCs w:val="28"/>
          <w:lang w:val="zh-CN"/>
        </w:rPr>
        <w:t>。</w:t>
      </w:r>
    </w:p>
    <w:p w:rsidR="00B63744" w:rsidRPr="004B7A70" w:rsidRDefault="00C776FC" w:rsidP="00611CB0">
      <w:pPr>
        <w:pStyle w:val="A0"/>
        <w:widowControl/>
        <w:ind w:firstLine="555"/>
        <w:jc w:val="left"/>
        <w:rPr>
          <w:rStyle w:val="a7"/>
          <w:rFonts w:ascii="宋体" w:eastAsia="宋体" w:hAnsi="宋体" w:cs="宋体" w:hint="default"/>
          <w:color w:val="FF0000"/>
          <w:kern w:val="0"/>
          <w:sz w:val="28"/>
          <w:szCs w:val="28"/>
          <w:lang w:val="zh-TW"/>
        </w:rPr>
      </w:pPr>
      <w:r w:rsidRPr="006E1168">
        <w:rPr>
          <w:rStyle w:val="a7"/>
          <w:rFonts w:ascii="宋体" w:eastAsia="宋体" w:hAnsi="宋体" w:cs="宋体"/>
          <w:b/>
          <w:bCs/>
          <w:kern w:val="0"/>
          <w:sz w:val="28"/>
          <w:szCs w:val="28"/>
          <w:lang w:val="zh-TW" w:eastAsia="zh-TW"/>
        </w:rPr>
        <w:t>第十</w:t>
      </w:r>
      <w:r w:rsidR="00945405">
        <w:rPr>
          <w:rStyle w:val="a7"/>
          <w:rFonts w:ascii="宋体" w:eastAsia="宋体" w:hAnsi="宋体" w:cs="宋体"/>
          <w:b/>
          <w:bCs/>
          <w:kern w:val="0"/>
          <w:sz w:val="28"/>
          <w:szCs w:val="28"/>
          <w:lang w:val="zh-TW"/>
        </w:rPr>
        <w:t>八</w:t>
      </w:r>
      <w:r w:rsidRPr="006E1168">
        <w:rPr>
          <w:rStyle w:val="a7"/>
          <w:rFonts w:ascii="宋体" w:eastAsia="宋体" w:hAnsi="宋体" w:cs="宋体"/>
          <w:b/>
          <w:bCs/>
          <w:kern w:val="0"/>
          <w:sz w:val="28"/>
          <w:szCs w:val="28"/>
          <w:lang w:val="zh-TW" w:eastAsia="zh-TW"/>
        </w:rPr>
        <w:t xml:space="preserve">条  </w:t>
      </w:r>
      <w:r w:rsidRPr="006E1168">
        <w:rPr>
          <w:rStyle w:val="a7"/>
          <w:rFonts w:ascii="宋体" w:eastAsia="宋体" w:hAnsi="宋体" w:cs="宋体"/>
          <w:kern w:val="0"/>
          <w:sz w:val="28"/>
          <w:szCs w:val="28"/>
          <w:lang w:val="zh-TW" w:eastAsia="zh-TW"/>
        </w:rPr>
        <w:t>对招标代理机构及其从业人员的日常行为考评</w:t>
      </w:r>
      <w:r>
        <w:rPr>
          <w:rStyle w:val="a7"/>
          <w:rFonts w:ascii="宋体" w:eastAsia="宋体" w:hAnsi="宋体" w:cs="宋体"/>
          <w:kern w:val="0"/>
          <w:sz w:val="28"/>
          <w:szCs w:val="28"/>
          <w:lang w:val="zh-CN"/>
        </w:rPr>
        <w:t>扣</w:t>
      </w:r>
      <w:r w:rsidRPr="006E1168">
        <w:rPr>
          <w:rStyle w:val="a7"/>
          <w:rFonts w:ascii="宋体" w:eastAsia="宋体" w:hAnsi="宋体" w:cs="宋体"/>
          <w:kern w:val="0"/>
          <w:sz w:val="28"/>
          <w:szCs w:val="28"/>
          <w:lang w:val="zh-CN"/>
        </w:rPr>
        <w:t>分</w:t>
      </w:r>
      <w:r w:rsidR="00D85051">
        <w:rPr>
          <w:rStyle w:val="a7"/>
          <w:rFonts w:ascii="宋体" w:eastAsia="宋体" w:hAnsi="宋体" w:cs="宋体"/>
          <w:kern w:val="0"/>
          <w:sz w:val="28"/>
          <w:szCs w:val="28"/>
          <w:lang w:val="zh-TW"/>
        </w:rPr>
        <w:t>在</w:t>
      </w:r>
      <w:r w:rsidR="008E506F">
        <w:rPr>
          <w:rStyle w:val="a7"/>
          <w:rFonts w:ascii="宋体" w:eastAsia="宋体" w:hAnsi="宋体" w:cs="宋体"/>
          <w:kern w:val="0"/>
          <w:sz w:val="28"/>
          <w:szCs w:val="28"/>
          <w:lang w:val="zh-TW" w:eastAsia="zh-TW"/>
        </w:rPr>
        <w:t>江苏省建设工程</w:t>
      </w:r>
      <w:r w:rsidR="001513BA">
        <w:rPr>
          <w:rStyle w:val="a7"/>
          <w:rFonts w:ascii="宋体" w:eastAsia="宋体" w:hAnsi="宋体" w:cs="宋体"/>
          <w:kern w:val="0"/>
          <w:sz w:val="28"/>
          <w:szCs w:val="28"/>
          <w:lang w:val="zh-TW"/>
        </w:rPr>
        <w:t>招标投标</w:t>
      </w:r>
      <w:r w:rsidR="008E506F">
        <w:rPr>
          <w:rStyle w:val="a7"/>
          <w:rFonts w:ascii="宋体" w:eastAsia="宋体" w:hAnsi="宋体" w:cs="宋体"/>
          <w:kern w:val="0"/>
          <w:sz w:val="28"/>
          <w:szCs w:val="28"/>
          <w:lang w:val="zh-TW" w:eastAsia="zh-TW"/>
        </w:rPr>
        <w:t>行政监督平台</w:t>
      </w:r>
      <w:r w:rsidR="00B11FD8">
        <w:rPr>
          <w:rStyle w:val="a7"/>
          <w:rFonts w:ascii="宋体" w:eastAsia="宋体" w:hAnsi="宋体" w:cs="宋体"/>
          <w:kern w:val="0"/>
          <w:sz w:val="28"/>
          <w:szCs w:val="28"/>
          <w:lang w:eastAsia="zh-TW"/>
        </w:rPr>
        <w:t>上</w:t>
      </w:r>
      <w:r w:rsidR="008E506F">
        <w:rPr>
          <w:rStyle w:val="a7"/>
          <w:rFonts w:ascii="宋体" w:eastAsia="宋体" w:hAnsi="宋体" w:cs="宋体"/>
          <w:kern w:val="0"/>
          <w:sz w:val="28"/>
          <w:szCs w:val="28"/>
        </w:rPr>
        <w:t>操作</w:t>
      </w:r>
      <w:r w:rsidRPr="006E1168">
        <w:rPr>
          <w:rStyle w:val="a7"/>
          <w:rFonts w:ascii="宋体" w:eastAsia="宋体" w:hAnsi="宋体" w:cs="宋体"/>
          <w:kern w:val="0"/>
          <w:sz w:val="28"/>
          <w:szCs w:val="28"/>
          <w:lang w:val="zh-TW" w:eastAsia="zh-TW"/>
        </w:rPr>
        <w:t>，并实时通过短信告知招标代理机构</w:t>
      </w:r>
      <w:r w:rsidR="00044564">
        <w:rPr>
          <w:rStyle w:val="a7"/>
          <w:rFonts w:ascii="宋体" w:eastAsia="宋体" w:hAnsi="宋体" w:cs="宋体"/>
          <w:kern w:val="0"/>
          <w:sz w:val="28"/>
          <w:szCs w:val="28"/>
          <w:lang w:val="zh-TW"/>
        </w:rPr>
        <w:t>法定代表人和项目</w:t>
      </w:r>
      <w:r w:rsidR="009D4BB9">
        <w:rPr>
          <w:rStyle w:val="a7"/>
          <w:rFonts w:ascii="宋体" w:eastAsia="宋体" w:hAnsi="宋体" w:cs="宋体"/>
          <w:kern w:val="0"/>
          <w:sz w:val="28"/>
          <w:szCs w:val="28"/>
          <w:lang w:val="zh-TW"/>
        </w:rPr>
        <w:t>组</w:t>
      </w:r>
      <w:r w:rsidR="00044564">
        <w:rPr>
          <w:rStyle w:val="a7"/>
          <w:rFonts w:ascii="宋体" w:eastAsia="宋体" w:hAnsi="宋体" w:cs="宋体"/>
          <w:kern w:val="0"/>
          <w:sz w:val="28"/>
          <w:szCs w:val="28"/>
          <w:lang w:val="zh-TW"/>
        </w:rPr>
        <w:t>组长</w:t>
      </w:r>
      <w:r w:rsidRPr="006E1168">
        <w:rPr>
          <w:rStyle w:val="a7"/>
          <w:rFonts w:ascii="宋体" w:eastAsia="宋体" w:hAnsi="宋体" w:cs="宋体"/>
          <w:kern w:val="0"/>
          <w:sz w:val="28"/>
          <w:szCs w:val="28"/>
          <w:lang w:val="zh-TW" w:eastAsia="zh-TW"/>
        </w:rPr>
        <w:t>。招标代理机构对</w:t>
      </w:r>
      <w:r>
        <w:rPr>
          <w:rStyle w:val="a7"/>
          <w:rFonts w:ascii="宋体" w:eastAsia="宋体" w:hAnsi="宋体" w:cs="宋体"/>
          <w:kern w:val="0"/>
          <w:sz w:val="28"/>
          <w:szCs w:val="28"/>
          <w:lang w:val="zh-CN"/>
        </w:rPr>
        <w:t>扣</w:t>
      </w:r>
      <w:r w:rsidRPr="006E1168">
        <w:rPr>
          <w:rStyle w:val="a7"/>
          <w:rFonts w:ascii="宋体" w:eastAsia="宋体" w:hAnsi="宋体" w:cs="宋体"/>
          <w:kern w:val="0"/>
          <w:sz w:val="28"/>
          <w:szCs w:val="28"/>
          <w:lang w:val="zh-CN"/>
        </w:rPr>
        <w:t>分</w:t>
      </w:r>
      <w:r w:rsidRPr="006E1168">
        <w:rPr>
          <w:rStyle w:val="a7"/>
          <w:rFonts w:ascii="宋体" w:eastAsia="宋体" w:hAnsi="宋体" w:cs="宋体"/>
          <w:kern w:val="0"/>
          <w:sz w:val="28"/>
          <w:szCs w:val="28"/>
          <w:lang w:val="zh-TW" w:eastAsia="zh-TW"/>
        </w:rPr>
        <w:t>结果有异议的，应当自</w:t>
      </w:r>
      <w:r>
        <w:rPr>
          <w:rStyle w:val="a7"/>
          <w:rFonts w:ascii="宋体" w:eastAsia="宋体" w:hAnsi="宋体" w:cs="宋体"/>
          <w:kern w:val="0"/>
          <w:sz w:val="28"/>
          <w:szCs w:val="28"/>
          <w:lang w:val="zh-CN"/>
        </w:rPr>
        <w:t>扣</w:t>
      </w:r>
      <w:r w:rsidRPr="006E1168">
        <w:rPr>
          <w:rStyle w:val="a7"/>
          <w:rFonts w:ascii="宋体" w:eastAsia="宋体" w:hAnsi="宋体" w:cs="宋体"/>
          <w:kern w:val="0"/>
          <w:sz w:val="28"/>
          <w:szCs w:val="28"/>
          <w:lang w:val="zh-CN"/>
        </w:rPr>
        <w:t>分</w:t>
      </w:r>
      <w:r w:rsidRPr="006E1168">
        <w:rPr>
          <w:rStyle w:val="a7"/>
          <w:rFonts w:ascii="宋体" w:eastAsia="宋体" w:hAnsi="宋体" w:cs="宋体"/>
          <w:kern w:val="0"/>
          <w:sz w:val="28"/>
          <w:szCs w:val="28"/>
          <w:lang w:val="zh-TW" w:eastAsia="zh-TW"/>
        </w:rPr>
        <w:t>之日起</w:t>
      </w:r>
      <w:r w:rsidR="00E70B59">
        <w:rPr>
          <w:rStyle w:val="a7"/>
          <w:rFonts w:ascii="宋体" w:eastAsia="宋体" w:hAnsi="宋体" w:cs="宋体"/>
          <w:kern w:val="0"/>
          <w:sz w:val="28"/>
          <w:szCs w:val="28"/>
        </w:rPr>
        <w:t>7</w:t>
      </w:r>
      <w:r w:rsidRPr="006E1168">
        <w:rPr>
          <w:rStyle w:val="a7"/>
          <w:rFonts w:ascii="宋体" w:eastAsia="宋体" w:hAnsi="宋体" w:cs="宋体"/>
          <w:kern w:val="0"/>
          <w:sz w:val="28"/>
          <w:szCs w:val="28"/>
          <w:lang w:val="zh-TW" w:eastAsia="zh-TW"/>
        </w:rPr>
        <w:t>日内通过</w:t>
      </w:r>
      <w:r w:rsidRPr="006E1168">
        <w:rPr>
          <w:rStyle w:val="a7"/>
          <w:rFonts w:ascii="宋体" w:eastAsia="宋体" w:hAnsi="宋体" w:cs="宋体"/>
          <w:kern w:val="0"/>
          <w:sz w:val="28"/>
          <w:szCs w:val="28"/>
        </w:rPr>
        <w:t>“</w:t>
      </w:r>
      <w:r w:rsidRPr="006E1168">
        <w:rPr>
          <w:rStyle w:val="a7"/>
          <w:rFonts w:ascii="宋体" w:eastAsia="宋体" w:hAnsi="宋体" w:cs="宋体"/>
          <w:kern w:val="0"/>
          <w:sz w:val="28"/>
          <w:szCs w:val="28"/>
          <w:lang w:val="zh-TW" w:eastAsia="zh-TW"/>
        </w:rPr>
        <w:t>代理管理系统</w:t>
      </w:r>
      <w:r w:rsidRPr="006E1168">
        <w:rPr>
          <w:rStyle w:val="a7"/>
          <w:rFonts w:ascii="宋体" w:eastAsia="宋体" w:hAnsi="宋体" w:cs="宋体"/>
          <w:kern w:val="0"/>
          <w:sz w:val="28"/>
          <w:szCs w:val="28"/>
        </w:rPr>
        <w:t>”</w:t>
      </w:r>
      <w:r w:rsidRPr="006E1168">
        <w:rPr>
          <w:rStyle w:val="a7"/>
          <w:rFonts w:ascii="宋体" w:eastAsia="宋体" w:hAnsi="宋体" w:cs="宋体"/>
          <w:kern w:val="0"/>
          <w:sz w:val="28"/>
          <w:szCs w:val="28"/>
          <w:lang w:val="zh-TW" w:eastAsia="zh-TW"/>
        </w:rPr>
        <w:t>向实施</w:t>
      </w:r>
      <w:r>
        <w:rPr>
          <w:rStyle w:val="a7"/>
          <w:rFonts w:ascii="宋体" w:eastAsia="宋体" w:hAnsi="宋体" w:cs="宋体"/>
          <w:kern w:val="0"/>
          <w:sz w:val="28"/>
          <w:szCs w:val="28"/>
          <w:lang w:val="zh-CN"/>
        </w:rPr>
        <w:t>扣</w:t>
      </w:r>
      <w:r w:rsidRPr="006E1168">
        <w:rPr>
          <w:rStyle w:val="a7"/>
          <w:rFonts w:ascii="宋体" w:eastAsia="宋体" w:hAnsi="宋体" w:cs="宋体"/>
          <w:kern w:val="0"/>
          <w:sz w:val="28"/>
          <w:szCs w:val="28"/>
          <w:lang w:val="zh-CN"/>
        </w:rPr>
        <w:t>分</w:t>
      </w:r>
      <w:r w:rsidRPr="006E1168">
        <w:rPr>
          <w:rStyle w:val="a7"/>
          <w:rFonts w:ascii="宋体" w:eastAsia="宋体" w:hAnsi="宋体" w:cs="宋体"/>
          <w:kern w:val="0"/>
          <w:sz w:val="28"/>
          <w:szCs w:val="28"/>
          <w:lang w:val="zh-TW" w:eastAsia="zh-TW"/>
        </w:rPr>
        <w:t>的招投标监管机构提出申诉，招投标监管机构应当自收到申诉之日起</w:t>
      </w:r>
      <w:r w:rsidR="00E70B59">
        <w:rPr>
          <w:rStyle w:val="a7"/>
          <w:rFonts w:ascii="宋体" w:eastAsia="宋体" w:hAnsi="宋体" w:cs="宋体"/>
          <w:kern w:val="0"/>
          <w:sz w:val="28"/>
          <w:szCs w:val="28"/>
          <w:lang w:val="zh-TW"/>
        </w:rPr>
        <w:t>5</w:t>
      </w:r>
      <w:r w:rsidRPr="006E1168">
        <w:rPr>
          <w:rStyle w:val="a7"/>
          <w:rFonts w:ascii="宋体" w:eastAsia="宋体" w:hAnsi="宋体" w:cs="宋体"/>
          <w:kern w:val="0"/>
          <w:sz w:val="28"/>
          <w:szCs w:val="28"/>
          <w:lang w:val="zh-TW" w:eastAsia="zh-TW"/>
        </w:rPr>
        <w:t>日内作出答复；维持</w:t>
      </w:r>
      <w:r>
        <w:rPr>
          <w:rStyle w:val="a7"/>
          <w:rFonts w:ascii="宋体" w:eastAsia="宋体" w:hAnsi="宋体" w:cs="宋体"/>
          <w:kern w:val="0"/>
          <w:sz w:val="28"/>
          <w:szCs w:val="28"/>
          <w:lang w:val="zh-TW"/>
        </w:rPr>
        <w:t>扣</w:t>
      </w:r>
      <w:r w:rsidRPr="006E1168">
        <w:rPr>
          <w:rStyle w:val="a7"/>
          <w:rFonts w:ascii="宋体" w:eastAsia="宋体" w:hAnsi="宋体" w:cs="宋体"/>
          <w:kern w:val="0"/>
          <w:sz w:val="28"/>
          <w:szCs w:val="28"/>
          <w:lang w:val="zh-TW" w:eastAsia="zh-TW"/>
        </w:rPr>
        <w:t>分结果的，</w:t>
      </w:r>
      <w:r>
        <w:rPr>
          <w:rStyle w:val="a7"/>
          <w:rFonts w:ascii="宋体" w:eastAsia="宋体" w:hAnsi="宋体" w:cs="宋体"/>
          <w:kern w:val="0"/>
          <w:sz w:val="28"/>
          <w:szCs w:val="28"/>
          <w:lang w:val="zh-CN"/>
        </w:rPr>
        <w:t>扣</w:t>
      </w:r>
      <w:r w:rsidRPr="006E1168">
        <w:rPr>
          <w:rStyle w:val="a7"/>
          <w:rFonts w:ascii="宋体" w:eastAsia="宋体" w:hAnsi="宋体" w:cs="宋体"/>
          <w:kern w:val="0"/>
          <w:sz w:val="28"/>
          <w:szCs w:val="28"/>
          <w:lang w:val="zh-CN"/>
        </w:rPr>
        <w:t>分</w:t>
      </w:r>
      <w:r w:rsidRPr="006E1168">
        <w:rPr>
          <w:rStyle w:val="a7"/>
          <w:rFonts w:ascii="宋体" w:eastAsia="宋体" w:hAnsi="宋体" w:cs="宋体"/>
          <w:kern w:val="0"/>
          <w:sz w:val="28"/>
          <w:szCs w:val="28"/>
          <w:lang w:val="zh-TW" w:eastAsia="zh-TW"/>
        </w:rPr>
        <w:t>时间从被</w:t>
      </w:r>
      <w:r>
        <w:rPr>
          <w:rStyle w:val="a7"/>
          <w:rFonts w:ascii="宋体" w:eastAsia="宋体" w:hAnsi="宋体" w:cs="宋体"/>
          <w:kern w:val="0"/>
          <w:sz w:val="28"/>
          <w:szCs w:val="28"/>
          <w:lang w:val="zh-CN"/>
        </w:rPr>
        <w:t>扣</w:t>
      </w:r>
      <w:r w:rsidRPr="006E1168">
        <w:rPr>
          <w:rStyle w:val="a7"/>
          <w:rFonts w:ascii="宋体" w:eastAsia="宋体" w:hAnsi="宋体" w:cs="宋体"/>
          <w:kern w:val="0"/>
          <w:sz w:val="28"/>
          <w:szCs w:val="28"/>
          <w:lang w:val="zh-CN"/>
        </w:rPr>
        <w:t>分</w:t>
      </w:r>
      <w:r w:rsidRPr="006E1168">
        <w:rPr>
          <w:rStyle w:val="a7"/>
          <w:rFonts w:ascii="宋体" w:eastAsia="宋体" w:hAnsi="宋体" w:cs="宋体"/>
          <w:kern w:val="0"/>
          <w:sz w:val="28"/>
          <w:szCs w:val="28"/>
          <w:lang w:val="zh-TW" w:eastAsia="zh-TW"/>
        </w:rPr>
        <w:t>之日算起</w:t>
      </w:r>
      <w:r>
        <w:rPr>
          <w:rStyle w:val="a7"/>
          <w:rFonts w:ascii="宋体" w:eastAsia="宋体" w:hAnsi="宋体" w:cs="宋体"/>
          <w:kern w:val="0"/>
          <w:sz w:val="28"/>
          <w:szCs w:val="28"/>
          <w:lang w:val="zh-TW"/>
        </w:rPr>
        <w:t>；</w:t>
      </w:r>
      <w:r w:rsidRPr="006E1168">
        <w:rPr>
          <w:rStyle w:val="a7"/>
          <w:rFonts w:ascii="宋体" w:eastAsia="宋体" w:hAnsi="宋体" w:cs="宋体"/>
          <w:kern w:val="0"/>
          <w:sz w:val="28"/>
          <w:szCs w:val="28"/>
          <w:lang w:val="zh-TW" w:eastAsia="zh-TW"/>
        </w:rPr>
        <w:t>同意</w:t>
      </w:r>
      <w:r>
        <w:rPr>
          <w:rStyle w:val="a7"/>
          <w:rFonts w:ascii="宋体" w:eastAsia="宋体" w:hAnsi="宋体" w:cs="宋体"/>
          <w:kern w:val="0"/>
          <w:sz w:val="28"/>
          <w:szCs w:val="28"/>
          <w:lang w:val="zh-CN"/>
        </w:rPr>
        <w:t>扣</w:t>
      </w:r>
      <w:r w:rsidRPr="006E1168">
        <w:rPr>
          <w:rStyle w:val="a7"/>
          <w:rFonts w:ascii="宋体" w:eastAsia="宋体" w:hAnsi="宋体" w:cs="宋体"/>
          <w:kern w:val="0"/>
          <w:sz w:val="28"/>
          <w:szCs w:val="28"/>
          <w:lang w:val="zh-CN"/>
        </w:rPr>
        <w:t>分</w:t>
      </w:r>
      <w:r w:rsidR="00DD3050">
        <w:rPr>
          <w:rStyle w:val="a7"/>
          <w:rFonts w:ascii="宋体" w:eastAsia="宋体" w:hAnsi="宋体" w:cs="宋体"/>
          <w:kern w:val="0"/>
          <w:sz w:val="28"/>
          <w:szCs w:val="28"/>
          <w:lang w:val="zh-CN"/>
        </w:rPr>
        <w:t>申诉</w:t>
      </w:r>
      <w:r w:rsidRPr="006E1168">
        <w:rPr>
          <w:rStyle w:val="a7"/>
          <w:rFonts w:ascii="宋体" w:eastAsia="宋体" w:hAnsi="宋体" w:cs="宋体"/>
          <w:kern w:val="0"/>
          <w:sz w:val="28"/>
          <w:szCs w:val="28"/>
          <w:lang w:val="zh-TW" w:eastAsia="zh-TW"/>
        </w:rPr>
        <w:t>的，写明同意的理由，并经分管领导审核后方可撤销相应</w:t>
      </w:r>
      <w:r>
        <w:rPr>
          <w:rStyle w:val="a7"/>
          <w:rFonts w:ascii="宋体" w:eastAsia="宋体" w:hAnsi="宋体" w:cs="宋体"/>
          <w:kern w:val="0"/>
          <w:sz w:val="28"/>
          <w:szCs w:val="28"/>
          <w:lang w:val="zh-CN"/>
        </w:rPr>
        <w:t>扣</w:t>
      </w:r>
      <w:r w:rsidRPr="006E1168">
        <w:rPr>
          <w:rStyle w:val="a7"/>
          <w:rFonts w:ascii="宋体" w:eastAsia="宋体" w:hAnsi="宋体" w:cs="宋体"/>
          <w:kern w:val="0"/>
          <w:sz w:val="28"/>
          <w:szCs w:val="28"/>
          <w:lang w:val="zh-CN"/>
        </w:rPr>
        <w:t>分</w:t>
      </w:r>
      <w:r>
        <w:rPr>
          <w:rStyle w:val="a7"/>
          <w:rFonts w:ascii="宋体" w:eastAsia="宋体" w:hAnsi="宋体" w:cs="宋体"/>
          <w:kern w:val="0"/>
          <w:sz w:val="28"/>
          <w:szCs w:val="28"/>
          <w:lang w:val="zh-TW"/>
        </w:rPr>
        <w:t>；申诉结果将以短信告知</w:t>
      </w:r>
      <w:r w:rsidR="00645D44">
        <w:rPr>
          <w:rStyle w:val="a7"/>
          <w:rFonts w:ascii="宋体" w:eastAsia="宋体" w:hAnsi="宋体" w:cs="宋体"/>
          <w:kern w:val="0"/>
          <w:sz w:val="28"/>
          <w:szCs w:val="28"/>
          <w:lang w:val="zh-TW"/>
        </w:rPr>
        <w:t>招标代理机构</w:t>
      </w:r>
      <w:r w:rsidR="00044564">
        <w:rPr>
          <w:rStyle w:val="a7"/>
          <w:rFonts w:ascii="宋体" w:eastAsia="宋体" w:hAnsi="宋体" w:cs="宋体"/>
          <w:kern w:val="0"/>
          <w:sz w:val="28"/>
          <w:szCs w:val="28"/>
          <w:lang w:val="zh-TW"/>
        </w:rPr>
        <w:t>法定代表人和项目</w:t>
      </w:r>
      <w:r w:rsidR="009D4BB9">
        <w:rPr>
          <w:rStyle w:val="a7"/>
          <w:rFonts w:ascii="宋体" w:eastAsia="宋体" w:hAnsi="宋体" w:cs="宋体"/>
          <w:kern w:val="0"/>
          <w:sz w:val="28"/>
          <w:szCs w:val="28"/>
          <w:lang w:val="zh-TW"/>
        </w:rPr>
        <w:t>组</w:t>
      </w:r>
      <w:r w:rsidR="00044564">
        <w:rPr>
          <w:rStyle w:val="a7"/>
          <w:rFonts w:ascii="宋体" w:eastAsia="宋体" w:hAnsi="宋体" w:cs="宋体"/>
          <w:kern w:val="0"/>
          <w:sz w:val="28"/>
          <w:szCs w:val="28"/>
          <w:lang w:val="zh-TW"/>
        </w:rPr>
        <w:t>组长</w:t>
      </w:r>
      <w:r>
        <w:rPr>
          <w:rStyle w:val="a7"/>
          <w:rFonts w:ascii="宋体" w:eastAsia="宋体" w:hAnsi="宋体" w:cs="宋体"/>
          <w:kern w:val="0"/>
          <w:sz w:val="28"/>
          <w:szCs w:val="28"/>
          <w:lang w:val="zh-TW"/>
        </w:rPr>
        <w:t>。</w:t>
      </w:r>
    </w:p>
    <w:p w:rsidR="00ED3B84" w:rsidRDefault="00EB2EEA" w:rsidP="00611CB0">
      <w:pPr>
        <w:pStyle w:val="A0"/>
        <w:widowControl/>
        <w:ind w:firstLine="555"/>
        <w:jc w:val="left"/>
        <w:rPr>
          <w:rFonts w:ascii="宋体" w:eastAsia="宋体" w:hAnsi="宋体" w:cs="宋体" w:hint="default"/>
          <w:kern w:val="0"/>
          <w:sz w:val="28"/>
          <w:szCs w:val="28"/>
        </w:rPr>
      </w:pPr>
      <w:r w:rsidRPr="00E00D2B">
        <w:rPr>
          <w:rFonts w:ascii="宋体" w:eastAsia="宋体" w:hAnsi="宋体" w:cs="宋体" w:hint="default"/>
          <w:b/>
          <w:kern w:val="0"/>
          <w:sz w:val="28"/>
          <w:szCs w:val="28"/>
        </w:rPr>
        <w:t>第</w:t>
      </w:r>
      <w:r w:rsidR="009D4BB9" w:rsidRPr="00E00D2B">
        <w:rPr>
          <w:rFonts w:ascii="宋体" w:eastAsia="宋体" w:hAnsi="宋体" w:cs="宋体" w:hint="default"/>
          <w:b/>
          <w:kern w:val="0"/>
          <w:sz w:val="28"/>
          <w:szCs w:val="28"/>
        </w:rPr>
        <w:t>十</w:t>
      </w:r>
      <w:r w:rsidR="00945405">
        <w:rPr>
          <w:rFonts w:ascii="宋体" w:eastAsia="宋体" w:hAnsi="宋体" w:cs="宋体"/>
          <w:b/>
          <w:kern w:val="0"/>
          <w:sz w:val="28"/>
          <w:szCs w:val="28"/>
        </w:rPr>
        <w:t>九</w:t>
      </w:r>
      <w:r w:rsidRPr="00E00D2B">
        <w:rPr>
          <w:rFonts w:ascii="宋体" w:eastAsia="宋体" w:hAnsi="宋体" w:cs="宋体" w:hint="default"/>
          <w:b/>
          <w:kern w:val="0"/>
          <w:sz w:val="28"/>
          <w:szCs w:val="28"/>
        </w:rPr>
        <w:t>条</w:t>
      </w:r>
      <w:r>
        <w:rPr>
          <w:rFonts w:ascii="宋体" w:eastAsia="宋体" w:hAnsi="宋体" w:cs="宋体"/>
          <w:kern w:val="0"/>
          <w:sz w:val="28"/>
          <w:szCs w:val="28"/>
        </w:rPr>
        <w:t xml:space="preserve">  </w:t>
      </w:r>
      <w:r w:rsidRPr="00EB2EEA">
        <w:rPr>
          <w:rFonts w:ascii="宋体" w:eastAsia="宋体" w:hAnsi="宋体" w:cs="宋体"/>
          <w:kern w:val="0"/>
          <w:sz w:val="28"/>
          <w:szCs w:val="28"/>
        </w:rPr>
        <w:t>招标代理机构在</w:t>
      </w:r>
      <w:r w:rsidRPr="00EB2EEA">
        <w:rPr>
          <w:rFonts w:ascii="宋体" w:eastAsia="宋体" w:hAnsi="宋体" w:cs="宋体" w:hint="default"/>
          <w:kern w:val="0"/>
          <w:sz w:val="28"/>
          <w:szCs w:val="28"/>
        </w:rPr>
        <w:t>规定时间内提出的申诉，招投标监管机构应</w:t>
      </w:r>
      <w:r w:rsidRPr="00EB2EEA">
        <w:rPr>
          <w:rFonts w:ascii="宋体" w:eastAsia="宋体" w:hAnsi="宋体" w:cs="宋体"/>
          <w:kern w:val="0"/>
          <w:sz w:val="28"/>
          <w:szCs w:val="28"/>
        </w:rPr>
        <w:t>当</w:t>
      </w:r>
      <w:r w:rsidRPr="00EB2EEA">
        <w:rPr>
          <w:rFonts w:ascii="宋体" w:eastAsia="宋体" w:hAnsi="宋体" w:cs="宋体" w:hint="default"/>
          <w:kern w:val="0"/>
          <w:sz w:val="28"/>
          <w:szCs w:val="28"/>
        </w:rPr>
        <w:t>及时受理并</w:t>
      </w:r>
      <w:proofErr w:type="gramStart"/>
      <w:r w:rsidRPr="00EB2EEA">
        <w:rPr>
          <w:rFonts w:ascii="宋体" w:eastAsia="宋体" w:hAnsi="宋体" w:cs="宋体" w:hint="default"/>
          <w:kern w:val="0"/>
          <w:sz w:val="28"/>
          <w:szCs w:val="28"/>
        </w:rPr>
        <w:t>作出</w:t>
      </w:r>
      <w:proofErr w:type="gramEnd"/>
      <w:r w:rsidRPr="00EB2EEA">
        <w:rPr>
          <w:rFonts w:ascii="宋体" w:eastAsia="宋体" w:hAnsi="宋体" w:cs="宋体" w:hint="default"/>
          <w:kern w:val="0"/>
          <w:sz w:val="28"/>
          <w:szCs w:val="28"/>
        </w:rPr>
        <w:t>答复</w:t>
      </w:r>
      <w:r w:rsidRPr="00EB2EEA">
        <w:rPr>
          <w:rFonts w:ascii="宋体" w:eastAsia="宋体" w:hAnsi="宋体" w:cs="宋体"/>
          <w:kern w:val="0"/>
          <w:sz w:val="28"/>
          <w:szCs w:val="28"/>
        </w:rPr>
        <w:t>；</w:t>
      </w:r>
      <w:r w:rsidR="00ED3B84">
        <w:rPr>
          <w:rFonts w:ascii="宋体" w:eastAsia="宋体" w:hAnsi="宋体" w:cs="宋体"/>
          <w:kern w:val="0"/>
          <w:sz w:val="28"/>
          <w:szCs w:val="28"/>
        </w:rPr>
        <w:t>逾</w:t>
      </w:r>
      <w:r w:rsidR="005173F4">
        <w:rPr>
          <w:rFonts w:ascii="宋体" w:eastAsia="宋体" w:hAnsi="宋体" w:cs="宋体"/>
          <w:kern w:val="0"/>
          <w:sz w:val="28"/>
          <w:szCs w:val="28"/>
        </w:rPr>
        <w:t>期未</w:t>
      </w:r>
      <w:r w:rsidR="001769F5">
        <w:rPr>
          <w:rFonts w:ascii="宋体" w:eastAsia="宋体" w:hAnsi="宋体" w:cs="宋体" w:hint="default"/>
          <w:kern w:val="0"/>
          <w:sz w:val="28"/>
          <w:szCs w:val="28"/>
        </w:rPr>
        <w:t>受理的</w:t>
      </w:r>
      <w:r w:rsidR="001769F5">
        <w:rPr>
          <w:rFonts w:ascii="宋体" w:eastAsia="宋体" w:hAnsi="宋体" w:cs="宋体"/>
          <w:kern w:val="0"/>
          <w:sz w:val="28"/>
          <w:szCs w:val="28"/>
        </w:rPr>
        <w:t>，</w:t>
      </w:r>
      <w:r w:rsidR="00645D44">
        <w:rPr>
          <w:rFonts w:ascii="宋体" w:eastAsia="宋体" w:hAnsi="宋体" w:cs="宋体"/>
          <w:kern w:val="0"/>
          <w:sz w:val="28"/>
          <w:szCs w:val="28"/>
        </w:rPr>
        <w:t>招标代理机构</w:t>
      </w:r>
      <w:r w:rsidR="001769F5">
        <w:rPr>
          <w:rFonts w:ascii="宋体" w:eastAsia="宋体" w:hAnsi="宋体" w:cs="宋体"/>
          <w:kern w:val="0"/>
          <w:sz w:val="28"/>
          <w:szCs w:val="28"/>
        </w:rPr>
        <w:t>可以第二次提请申诉（已经做出答复的不能再次提请申诉），</w:t>
      </w:r>
      <w:r w:rsidR="001513BA">
        <w:rPr>
          <w:rFonts w:ascii="宋体" w:eastAsia="宋体" w:hAnsi="宋体" w:cs="宋体"/>
          <w:kern w:val="0"/>
          <w:sz w:val="28"/>
          <w:szCs w:val="28"/>
        </w:rPr>
        <w:t>5</w:t>
      </w:r>
      <w:r w:rsidR="001769F5">
        <w:rPr>
          <w:rFonts w:ascii="宋体" w:eastAsia="宋体" w:hAnsi="宋体" w:cs="宋体"/>
          <w:kern w:val="0"/>
          <w:sz w:val="28"/>
          <w:szCs w:val="28"/>
        </w:rPr>
        <w:t>日内招投标监管机构仍然</w:t>
      </w:r>
      <w:r w:rsidR="00ED3B84">
        <w:rPr>
          <w:rFonts w:ascii="宋体" w:eastAsia="宋体" w:hAnsi="宋体" w:cs="宋体"/>
          <w:kern w:val="0"/>
          <w:sz w:val="28"/>
          <w:szCs w:val="28"/>
        </w:rPr>
        <w:t>未</w:t>
      </w:r>
      <w:r w:rsidR="001769F5">
        <w:rPr>
          <w:rFonts w:ascii="宋体" w:eastAsia="宋体" w:hAnsi="宋体" w:cs="宋体"/>
          <w:kern w:val="0"/>
          <w:sz w:val="28"/>
          <w:szCs w:val="28"/>
        </w:rPr>
        <w:t>受理的，</w:t>
      </w:r>
      <w:r w:rsidR="00645D44">
        <w:rPr>
          <w:rFonts w:ascii="宋体" w:eastAsia="宋体" w:hAnsi="宋体" w:cs="宋体" w:hint="default"/>
          <w:kern w:val="0"/>
          <w:sz w:val="28"/>
          <w:szCs w:val="28"/>
        </w:rPr>
        <w:t>招标代理机构</w:t>
      </w:r>
      <w:r w:rsidR="00992455">
        <w:rPr>
          <w:rFonts w:ascii="宋体" w:eastAsia="宋体" w:hAnsi="宋体" w:cs="宋体" w:hint="default"/>
          <w:kern w:val="0"/>
          <w:sz w:val="28"/>
          <w:szCs w:val="28"/>
        </w:rPr>
        <w:t>的扣分</w:t>
      </w:r>
      <w:r w:rsidR="00992455">
        <w:rPr>
          <w:rFonts w:ascii="宋体" w:eastAsia="宋体" w:hAnsi="宋体" w:cs="宋体"/>
          <w:kern w:val="0"/>
          <w:sz w:val="28"/>
          <w:szCs w:val="28"/>
        </w:rPr>
        <w:t>自动撤销</w:t>
      </w:r>
      <w:r w:rsidR="00ED3B84">
        <w:rPr>
          <w:rFonts w:ascii="宋体" w:eastAsia="宋体" w:hAnsi="宋体" w:cs="宋体"/>
          <w:kern w:val="0"/>
          <w:sz w:val="28"/>
          <w:szCs w:val="28"/>
        </w:rPr>
        <w:t>。</w:t>
      </w:r>
    </w:p>
    <w:p w:rsidR="00EB2EEA" w:rsidRPr="00DF379A" w:rsidRDefault="006D4386" w:rsidP="00611CB0">
      <w:pPr>
        <w:pStyle w:val="A0"/>
        <w:widowControl/>
        <w:ind w:firstLine="555"/>
        <w:jc w:val="left"/>
        <w:rPr>
          <w:rStyle w:val="a7"/>
          <w:rFonts w:ascii="宋体" w:eastAsia="宋体" w:hAnsi="宋体" w:cs="宋体" w:hint="default"/>
          <w:kern w:val="0"/>
          <w:sz w:val="28"/>
          <w:szCs w:val="28"/>
        </w:rPr>
      </w:pPr>
      <w:r w:rsidRPr="006D4386">
        <w:rPr>
          <w:rFonts w:ascii="宋体" w:eastAsia="宋体" w:hAnsi="宋体" w:cs="宋体"/>
          <w:kern w:val="0"/>
          <w:sz w:val="28"/>
          <w:szCs w:val="28"/>
          <w:lang w:val="zh-TW"/>
        </w:rPr>
        <w:t>江苏省建设工程招标投标办公室</w:t>
      </w:r>
      <w:r w:rsidR="00EB2EEA" w:rsidRPr="00EB2EEA">
        <w:rPr>
          <w:rFonts w:ascii="宋体" w:eastAsia="宋体" w:hAnsi="宋体" w:cs="宋体" w:hint="default"/>
          <w:kern w:val="0"/>
          <w:sz w:val="28"/>
          <w:szCs w:val="28"/>
        </w:rPr>
        <w:t>将在</w:t>
      </w:r>
      <w:r w:rsidR="001513BA" w:rsidRPr="001513BA">
        <w:rPr>
          <w:rFonts w:ascii="宋体" w:eastAsia="宋体" w:hAnsi="宋体" w:cs="宋体"/>
          <w:kern w:val="0"/>
          <w:sz w:val="28"/>
          <w:szCs w:val="28"/>
        </w:rPr>
        <w:t>江苏省建设工程招标投标行政监督平台</w:t>
      </w:r>
      <w:r w:rsidR="00ED3B84">
        <w:rPr>
          <w:rFonts w:ascii="宋体" w:eastAsia="宋体" w:hAnsi="宋体" w:cs="宋体" w:hint="default"/>
          <w:kern w:val="0"/>
          <w:sz w:val="28"/>
          <w:szCs w:val="28"/>
        </w:rPr>
        <w:t>上开发自动通报模块，</w:t>
      </w:r>
      <w:r w:rsidR="00ED3B84">
        <w:rPr>
          <w:rFonts w:ascii="宋体" w:eastAsia="宋体" w:hAnsi="宋体" w:cs="宋体"/>
          <w:kern w:val="0"/>
          <w:sz w:val="28"/>
          <w:szCs w:val="28"/>
        </w:rPr>
        <w:t>对</w:t>
      </w:r>
      <w:r w:rsidR="00EB2EEA" w:rsidRPr="00EB2EEA">
        <w:rPr>
          <w:rFonts w:ascii="宋体" w:eastAsia="宋体" w:hAnsi="宋体" w:cs="宋体" w:hint="default"/>
          <w:kern w:val="0"/>
          <w:sz w:val="28"/>
          <w:szCs w:val="28"/>
        </w:rPr>
        <w:t>不及时受理申诉的招投标监管机构</w:t>
      </w:r>
      <w:r w:rsidR="00ED3B84">
        <w:rPr>
          <w:rFonts w:ascii="宋体" w:eastAsia="宋体" w:hAnsi="宋体" w:cs="宋体" w:hint="default"/>
          <w:kern w:val="0"/>
          <w:sz w:val="28"/>
          <w:szCs w:val="28"/>
        </w:rPr>
        <w:t>进行通报</w:t>
      </w:r>
      <w:r w:rsidR="00EB2EEA" w:rsidRPr="00EB2EEA">
        <w:rPr>
          <w:rFonts w:ascii="宋体" w:eastAsia="宋体" w:hAnsi="宋体" w:cs="宋体" w:hint="default"/>
          <w:kern w:val="0"/>
          <w:sz w:val="28"/>
          <w:szCs w:val="28"/>
        </w:rPr>
        <w:t>。</w:t>
      </w:r>
    </w:p>
    <w:p w:rsidR="00CC3F99" w:rsidRDefault="00C463B6" w:rsidP="00E00D2B">
      <w:pPr>
        <w:pStyle w:val="A0"/>
        <w:widowControl/>
        <w:ind w:firstLineChars="221" w:firstLine="621"/>
        <w:rPr>
          <w:rStyle w:val="a7"/>
          <w:rFonts w:ascii="宋体" w:eastAsia="宋体" w:hAnsi="宋体" w:cs="宋体" w:hint="default"/>
          <w:kern w:val="0"/>
          <w:sz w:val="28"/>
          <w:szCs w:val="28"/>
          <w:lang w:val="zh-TW"/>
        </w:rPr>
      </w:pPr>
      <w:r w:rsidRPr="006E1168">
        <w:rPr>
          <w:rStyle w:val="a7"/>
          <w:rFonts w:ascii="宋体" w:eastAsia="宋体" w:hAnsi="宋体" w:cs="宋体"/>
          <w:b/>
          <w:bCs/>
          <w:kern w:val="0"/>
          <w:sz w:val="28"/>
          <w:szCs w:val="28"/>
          <w:lang w:val="zh-TW" w:eastAsia="zh-TW"/>
        </w:rPr>
        <w:t>第</w:t>
      </w:r>
      <w:r w:rsidR="00945405">
        <w:rPr>
          <w:rStyle w:val="a7"/>
          <w:rFonts w:ascii="宋体" w:eastAsia="宋体" w:hAnsi="宋体" w:cs="宋体"/>
          <w:b/>
          <w:bCs/>
          <w:kern w:val="0"/>
          <w:sz w:val="28"/>
          <w:szCs w:val="28"/>
          <w:lang w:val="zh-TW"/>
        </w:rPr>
        <w:t>二十</w:t>
      </w:r>
      <w:r w:rsidRPr="006E1168">
        <w:rPr>
          <w:rStyle w:val="a7"/>
          <w:rFonts w:ascii="宋体" w:eastAsia="宋体" w:hAnsi="宋体" w:cs="宋体"/>
          <w:b/>
          <w:bCs/>
          <w:kern w:val="0"/>
          <w:sz w:val="28"/>
          <w:szCs w:val="28"/>
          <w:lang w:val="zh-TW" w:eastAsia="zh-TW"/>
        </w:rPr>
        <w:t>条</w:t>
      </w:r>
      <w:r w:rsidRPr="006E1168">
        <w:rPr>
          <w:rStyle w:val="a7"/>
          <w:rFonts w:ascii="宋体" w:eastAsia="宋体" w:hAnsi="宋体" w:cs="宋体"/>
          <w:kern w:val="0"/>
          <w:sz w:val="28"/>
          <w:szCs w:val="28"/>
          <w:lang w:val="zh-TW" w:eastAsia="zh-TW"/>
        </w:rPr>
        <w:t xml:space="preserve">  招标代理机构的动态考评</w:t>
      </w:r>
      <w:r w:rsidR="00E76C10">
        <w:rPr>
          <w:rStyle w:val="a7"/>
          <w:rFonts w:ascii="宋体" w:eastAsia="宋体" w:hAnsi="宋体" w:cs="宋体"/>
          <w:kern w:val="0"/>
          <w:sz w:val="28"/>
          <w:szCs w:val="28"/>
          <w:lang w:val="zh-TW"/>
        </w:rPr>
        <w:t>得</w:t>
      </w:r>
      <w:r w:rsidRPr="006E1168">
        <w:rPr>
          <w:rStyle w:val="a7"/>
          <w:rFonts w:ascii="宋体" w:eastAsia="宋体" w:hAnsi="宋体" w:cs="宋体"/>
          <w:kern w:val="0"/>
          <w:sz w:val="28"/>
          <w:szCs w:val="28"/>
          <w:lang w:val="zh-TW" w:eastAsia="zh-TW"/>
        </w:rPr>
        <w:t>分</w:t>
      </w:r>
      <w:r w:rsidR="00B21978">
        <w:rPr>
          <w:rStyle w:val="a7"/>
          <w:rFonts w:ascii="宋体" w:eastAsia="宋体" w:hAnsi="宋体" w:cs="宋体"/>
          <w:kern w:val="0"/>
          <w:sz w:val="28"/>
          <w:szCs w:val="28"/>
          <w:lang w:val="zh-TW"/>
        </w:rPr>
        <w:t>，</w:t>
      </w:r>
      <w:r w:rsidRPr="006E1168">
        <w:rPr>
          <w:rStyle w:val="a7"/>
          <w:rFonts w:ascii="宋体" w:eastAsia="宋体" w:hAnsi="宋体" w:cs="宋体"/>
          <w:kern w:val="0"/>
          <w:sz w:val="28"/>
          <w:szCs w:val="28"/>
          <w:lang w:val="zh-TW" w:eastAsia="zh-TW"/>
        </w:rPr>
        <w:t>实时在</w:t>
      </w:r>
      <w:r w:rsidRPr="006E1168">
        <w:rPr>
          <w:rStyle w:val="a7"/>
          <w:rFonts w:ascii="宋体" w:eastAsia="宋体" w:hAnsi="宋体" w:cs="宋体"/>
          <w:kern w:val="0"/>
          <w:sz w:val="28"/>
          <w:szCs w:val="28"/>
        </w:rPr>
        <w:t>“</w:t>
      </w:r>
      <w:r w:rsidRPr="006E1168">
        <w:rPr>
          <w:rStyle w:val="a7"/>
          <w:rFonts w:ascii="宋体" w:eastAsia="宋体" w:hAnsi="宋体" w:cs="宋体"/>
          <w:kern w:val="0"/>
          <w:sz w:val="28"/>
          <w:szCs w:val="28"/>
          <w:lang w:val="zh-TW" w:eastAsia="zh-TW"/>
        </w:rPr>
        <w:t>江苏建设工程招标网</w:t>
      </w:r>
      <w:r w:rsidRPr="006E1168">
        <w:rPr>
          <w:rStyle w:val="a7"/>
          <w:rFonts w:ascii="宋体" w:eastAsia="宋体" w:hAnsi="宋体" w:cs="宋体"/>
          <w:kern w:val="0"/>
          <w:sz w:val="28"/>
          <w:szCs w:val="28"/>
        </w:rPr>
        <w:t>”</w:t>
      </w:r>
      <w:r w:rsidRPr="006E1168">
        <w:rPr>
          <w:rStyle w:val="a7"/>
          <w:rFonts w:ascii="宋体" w:eastAsia="宋体" w:hAnsi="宋体" w:cs="宋体"/>
          <w:kern w:val="0"/>
          <w:sz w:val="28"/>
          <w:szCs w:val="28"/>
          <w:lang w:val="zh-TW" w:eastAsia="zh-TW"/>
        </w:rPr>
        <w:t>对外公</w:t>
      </w:r>
      <w:r w:rsidR="00227E51">
        <w:rPr>
          <w:rStyle w:val="a7"/>
          <w:rFonts w:ascii="宋体" w:eastAsia="宋体" w:hAnsi="宋体" w:cs="宋体"/>
          <w:kern w:val="0"/>
          <w:sz w:val="28"/>
          <w:szCs w:val="28"/>
          <w:lang w:val="zh-TW"/>
        </w:rPr>
        <w:t>布</w:t>
      </w:r>
      <w:r w:rsidRPr="006E1168">
        <w:rPr>
          <w:rStyle w:val="a7"/>
          <w:rFonts w:ascii="宋体" w:eastAsia="宋体" w:hAnsi="宋体" w:cs="宋体"/>
          <w:kern w:val="0"/>
          <w:sz w:val="28"/>
          <w:szCs w:val="28"/>
          <w:lang w:val="zh-TW" w:eastAsia="zh-TW"/>
        </w:rPr>
        <w:t>，同时公</w:t>
      </w:r>
      <w:r w:rsidR="00227E51">
        <w:rPr>
          <w:rStyle w:val="a7"/>
          <w:rFonts w:ascii="宋体" w:eastAsia="宋体" w:hAnsi="宋体" w:cs="宋体"/>
          <w:kern w:val="0"/>
          <w:sz w:val="28"/>
          <w:szCs w:val="28"/>
          <w:lang w:val="zh-TW"/>
        </w:rPr>
        <w:t>布</w:t>
      </w:r>
      <w:r w:rsidR="002500B1">
        <w:rPr>
          <w:rStyle w:val="a7"/>
          <w:rFonts w:ascii="宋体" w:eastAsia="宋体" w:hAnsi="宋体" w:cs="宋体"/>
          <w:kern w:val="0"/>
          <w:sz w:val="28"/>
          <w:szCs w:val="28"/>
          <w:lang w:val="zh-TW"/>
        </w:rPr>
        <w:t>排名和</w:t>
      </w:r>
      <w:r w:rsidRPr="006E1168">
        <w:rPr>
          <w:rStyle w:val="a7"/>
          <w:rFonts w:ascii="宋体" w:eastAsia="宋体" w:hAnsi="宋体" w:cs="宋体"/>
          <w:kern w:val="0"/>
          <w:sz w:val="28"/>
          <w:szCs w:val="28"/>
          <w:lang w:val="zh-TW" w:eastAsia="zh-TW"/>
        </w:rPr>
        <w:t>完成的相应业绩。</w:t>
      </w:r>
    </w:p>
    <w:p w:rsidR="00DF379A" w:rsidRPr="00E53CF0" w:rsidRDefault="002500B1" w:rsidP="00ED3B84">
      <w:pPr>
        <w:pStyle w:val="A0"/>
        <w:widowControl/>
        <w:ind w:firstLine="482"/>
        <w:rPr>
          <w:rStyle w:val="a7"/>
          <w:rFonts w:ascii="宋体" w:eastAsia="宋体" w:hAnsi="宋体" w:cs="宋体" w:hint="default"/>
          <w:bCs/>
          <w:color w:val="FF0000"/>
          <w:kern w:val="0"/>
          <w:sz w:val="28"/>
          <w:szCs w:val="28"/>
        </w:rPr>
      </w:pPr>
      <w:r w:rsidRPr="006E1168">
        <w:rPr>
          <w:rStyle w:val="a7"/>
          <w:rFonts w:ascii="宋体" w:eastAsia="宋体" w:hAnsi="宋体" w:cs="宋体"/>
          <w:kern w:val="0"/>
          <w:sz w:val="28"/>
          <w:szCs w:val="28"/>
          <w:lang w:val="zh-TW" w:eastAsia="zh-TW"/>
        </w:rPr>
        <w:t>招标代理机构</w:t>
      </w:r>
      <w:r w:rsidR="007144E2">
        <w:rPr>
          <w:rStyle w:val="a7"/>
          <w:rFonts w:ascii="宋体" w:eastAsia="宋体" w:hAnsi="宋体" w:cs="宋体"/>
          <w:kern w:val="0"/>
          <w:sz w:val="28"/>
          <w:szCs w:val="28"/>
          <w:lang w:val="zh-TW"/>
        </w:rPr>
        <w:t>的</w:t>
      </w:r>
      <w:r w:rsidR="007144E2">
        <w:rPr>
          <w:rStyle w:val="a7"/>
          <w:rFonts w:ascii="宋体" w:eastAsia="宋体" w:hAnsi="宋体" w:cs="宋体"/>
          <w:bCs/>
          <w:kern w:val="0"/>
          <w:sz w:val="28"/>
          <w:szCs w:val="28"/>
          <w:lang w:val="zh-TW"/>
        </w:rPr>
        <w:t>排名</w:t>
      </w:r>
      <w:r w:rsidR="002C4DCD">
        <w:rPr>
          <w:rStyle w:val="a7"/>
          <w:rFonts w:ascii="宋体" w:eastAsia="宋体" w:hAnsi="宋体" w:cs="宋体"/>
          <w:kern w:val="0"/>
          <w:sz w:val="28"/>
          <w:szCs w:val="28"/>
          <w:lang w:val="zh-TW"/>
        </w:rPr>
        <w:t>按照企业注册</w:t>
      </w:r>
      <w:r>
        <w:rPr>
          <w:rStyle w:val="a7"/>
          <w:rFonts w:ascii="宋体" w:eastAsia="宋体" w:hAnsi="宋体" w:cs="宋体"/>
          <w:kern w:val="0"/>
          <w:sz w:val="28"/>
          <w:szCs w:val="28"/>
          <w:lang w:val="zh-TW"/>
        </w:rPr>
        <w:t>所在</w:t>
      </w:r>
      <w:r w:rsidR="002C4DCD">
        <w:rPr>
          <w:rStyle w:val="a7"/>
          <w:rFonts w:ascii="宋体" w:eastAsia="宋体" w:hAnsi="宋体" w:cs="宋体"/>
          <w:kern w:val="0"/>
          <w:sz w:val="28"/>
          <w:szCs w:val="28"/>
          <w:lang w:val="zh-TW"/>
        </w:rPr>
        <w:t>地设区市划分，</w:t>
      </w:r>
      <w:r w:rsidR="00E76C10">
        <w:rPr>
          <w:rStyle w:val="a7"/>
          <w:rFonts w:ascii="宋体" w:eastAsia="宋体" w:hAnsi="宋体" w:cs="宋体"/>
          <w:bCs/>
          <w:kern w:val="0"/>
          <w:sz w:val="28"/>
          <w:szCs w:val="28"/>
          <w:lang w:val="zh-TW"/>
        </w:rPr>
        <w:t>排名方式分为</w:t>
      </w:r>
      <w:r w:rsidR="00976E28">
        <w:rPr>
          <w:rStyle w:val="a7"/>
          <w:rFonts w:ascii="宋体" w:eastAsia="宋体" w:hAnsi="宋体" w:cs="宋体"/>
          <w:bCs/>
          <w:kern w:val="0"/>
          <w:sz w:val="28"/>
          <w:szCs w:val="28"/>
          <w:lang w:val="zh-TW"/>
        </w:rPr>
        <w:t>三</w:t>
      </w:r>
      <w:r w:rsidR="00E76C10">
        <w:rPr>
          <w:rStyle w:val="a7"/>
          <w:rFonts w:ascii="宋体" w:eastAsia="宋体" w:hAnsi="宋体" w:cs="宋体"/>
          <w:bCs/>
          <w:kern w:val="0"/>
          <w:sz w:val="28"/>
          <w:szCs w:val="28"/>
          <w:lang w:val="zh-TW"/>
        </w:rPr>
        <w:t>种：</w:t>
      </w:r>
      <w:r w:rsidR="004B1840">
        <w:rPr>
          <w:rStyle w:val="a7"/>
          <w:rFonts w:ascii="宋体" w:eastAsia="宋体" w:hAnsi="宋体" w:cs="宋体"/>
          <w:bCs/>
          <w:kern w:val="0"/>
          <w:sz w:val="28"/>
          <w:szCs w:val="28"/>
          <w:lang w:val="zh-TW"/>
        </w:rPr>
        <w:t>一是</w:t>
      </w:r>
      <w:r>
        <w:rPr>
          <w:rStyle w:val="a7"/>
          <w:rFonts w:ascii="宋体" w:eastAsia="宋体" w:hAnsi="宋体" w:cs="宋体"/>
          <w:bCs/>
          <w:kern w:val="0"/>
          <w:sz w:val="28"/>
          <w:szCs w:val="28"/>
          <w:lang w:val="zh-TW"/>
        </w:rPr>
        <w:t>仅对</w:t>
      </w:r>
      <w:r w:rsidR="007A000C" w:rsidRPr="00E53CF0">
        <w:rPr>
          <w:rStyle w:val="a7"/>
          <w:rFonts w:ascii="宋体" w:eastAsia="宋体" w:hAnsi="宋体" w:cs="宋体" w:hint="default"/>
          <w:bCs/>
          <w:color w:val="auto"/>
          <w:kern w:val="0"/>
          <w:sz w:val="28"/>
          <w:szCs w:val="28"/>
          <w:lang w:val="zh-TW"/>
        </w:rPr>
        <w:t>代理项目的标段数</w:t>
      </w:r>
      <w:r w:rsidR="001513BA">
        <w:rPr>
          <w:rStyle w:val="a7"/>
          <w:rFonts w:ascii="宋体" w:eastAsia="宋体" w:hAnsi="宋体" w:cs="宋体"/>
          <w:bCs/>
          <w:color w:val="auto"/>
          <w:kern w:val="0"/>
          <w:sz w:val="28"/>
          <w:szCs w:val="28"/>
          <w:lang w:val="zh-TW"/>
        </w:rPr>
        <w:t>大于</w:t>
      </w:r>
      <w:r w:rsidR="007A000C" w:rsidRPr="00E53CF0">
        <w:rPr>
          <w:rStyle w:val="a7"/>
          <w:rFonts w:ascii="宋体" w:eastAsia="宋体" w:hAnsi="宋体" w:cs="宋体" w:hint="default"/>
          <w:color w:val="auto"/>
          <w:kern w:val="0"/>
          <w:sz w:val="28"/>
          <w:szCs w:val="28"/>
          <w:lang w:val="zh-TW"/>
        </w:rPr>
        <w:t>设区市所有</w:t>
      </w:r>
      <w:r w:rsidR="007A000C" w:rsidRPr="007A000C">
        <w:rPr>
          <w:rStyle w:val="a7"/>
          <w:rFonts w:ascii="宋体" w:eastAsia="宋体" w:hAnsi="宋体" w:cs="宋体" w:hint="default"/>
          <w:color w:val="auto"/>
          <w:kern w:val="0"/>
          <w:sz w:val="28"/>
          <w:szCs w:val="28"/>
          <w:lang w:val="zh-TW" w:eastAsia="zh-TW"/>
        </w:rPr>
        <w:t>招标代理</w:t>
      </w:r>
      <w:r w:rsidR="007A000C" w:rsidRPr="007A000C">
        <w:rPr>
          <w:rStyle w:val="a7"/>
          <w:rFonts w:ascii="宋体" w:eastAsia="宋体" w:hAnsi="宋体" w:cs="宋体" w:hint="default"/>
          <w:color w:val="auto"/>
          <w:kern w:val="0"/>
          <w:sz w:val="28"/>
          <w:szCs w:val="28"/>
          <w:lang w:val="zh-TW" w:eastAsia="zh-TW"/>
        </w:rPr>
        <w:lastRenderedPageBreak/>
        <w:t>机构</w:t>
      </w:r>
      <w:r w:rsidR="007A000C" w:rsidRPr="00E53CF0">
        <w:rPr>
          <w:rStyle w:val="a7"/>
          <w:rFonts w:ascii="宋体" w:eastAsia="宋体" w:hAnsi="宋体" w:cs="宋体" w:hint="default"/>
          <w:bCs/>
          <w:color w:val="auto"/>
          <w:kern w:val="0"/>
          <w:sz w:val="28"/>
          <w:szCs w:val="28"/>
          <w:lang w:val="zh-TW"/>
        </w:rPr>
        <w:t>代理项目标段数平均值的</w:t>
      </w:r>
      <w:r w:rsidR="00E96655" w:rsidRPr="006E1168">
        <w:rPr>
          <w:rStyle w:val="a7"/>
          <w:rFonts w:ascii="宋体" w:eastAsia="宋体" w:hAnsi="宋体" w:cs="宋体"/>
          <w:kern w:val="0"/>
          <w:sz w:val="28"/>
          <w:szCs w:val="28"/>
          <w:lang w:val="zh-TW" w:eastAsia="zh-TW"/>
        </w:rPr>
        <w:t>招标代理机构</w:t>
      </w:r>
      <w:r w:rsidR="006E343C">
        <w:rPr>
          <w:rStyle w:val="a7"/>
          <w:rFonts w:ascii="宋体" w:eastAsia="宋体" w:hAnsi="宋体" w:cs="宋体"/>
          <w:kern w:val="0"/>
          <w:sz w:val="28"/>
          <w:szCs w:val="28"/>
          <w:lang w:val="zh-TW"/>
        </w:rPr>
        <w:t>，</w:t>
      </w:r>
      <w:r w:rsidR="00E96655">
        <w:rPr>
          <w:rStyle w:val="a7"/>
          <w:rFonts w:ascii="宋体" w:eastAsia="宋体" w:hAnsi="宋体" w:cs="宋体"/>
          <w:bCs/>
          <w:kern w:val="0"/>
          <w:sz w:val="28"/>
          <w:szCs w:val="28"/>
          <w:lang w:val="zh-TW"/>
        </w:rPr>
        <w:t>按照动态考评得分从高到低排序</w:t>
      </w:r>
      <w:r w:rsidR="00E96655">
        <w:rPr>
          <w:rStyle w:val="a7"/>
          <w:rFonts w:ascii="宋体" w:eastAsia="宋体" w:hAnsi="宋体" w:cs="宋体"/>
          <w:kern w:val="0"/>
          <w:sz w:val="28"/>
          <w:szCs w:val="28"/>
          <w:lang w:val="zh-TW"/>
        </w:rPr>
        <w:t>进行</w:t>
      </w:r>
      <w:r w:rsidR="00E96655">
        <w:rPr>
          <w:rStyle w:val="a7"/>
          <w:rFonts w:ascii="宋体" w:eastAsia="宋体" w:hAnsi="宋体" w:cs="宋体"/>
          <w:bCs/>
          <w:kern w:val="0"/>
          <w:sz w:val="28"/>
          <w:szCs w:val="28"/>
          <w:lang w:val="zh-TW"/>
        </w:rPr>
        <w:t>排名</w:t>
      </w:r>
      <w:r w:rsidR="007B334A">
        <w:rPr>
          <w:rStyle w:val="a7"/>
          <w:rFonts w:ascii="宋体" w:eastAsia="宋体" w:hAnsi="宋体" w:cs="宋体"/>
          <w:bCs/>
          <w:kern w:val="0"/>
          <w:sz w:val="28"/>
          <w:szCs w:val="28"/>
          <w:lang w:val="zh-TW"/>
        </w:rPr>
        <w:t>。</w:t>
      </w:r>
      <w:r w:rsidR="00E96655">
        <w:rPr>
          <w:rStyle w:val="a7"/>
          <w:rFonts w:ascii="宋体" w:eastAsia="宋体" w:hAnsi="宋体" w:cs="宋体"/>
          <w:bCs/>
          <w:kern w:val="0"/>
          <w:sz w:val="28"/>
          <w:szCs w:val="28"/>
          <w:lang w:val="zh-TW"/>
        </w:rPr>
        <w:t>二是</w:t>
      </w:r>
      <w:r w:rsidR="00976E28">
        <w:rPr>
          <w:rStyle w:val="a7"/>
          <w:rFonts w:ascii="宋体" w:eastAsia="宋体" w:hAnsi="宋体" w:cs="宋体"/>
          <w:bCs/>
          <w:kern w:val="0"/>
          <w:sz w:val="28"/>
          <w:szCs w:val="28"/>
          <w:lang w:val="zh-TW"/>
        </w:rPr>
        <w:t>对</w:t>
      </w:r>
      <w:r w:rsidR="00976E28">
        <w:rPr>
          <w:rStyle w:val="a7"/>
          <w:rFonts w:ascii="宋体" w:eastAsia="宋体" w:hAnsi="宋体" w:cs="宋体" w:hint="default"/>
          <w:bCs/>
          <w:color w:val="auto"/>
          <w:kern w:val="0"/>
          <w:sz w:val="28"/>
          <w:szCs w:val="28"/>
          <w:lang w:val="zh-TW"/>
        </w:rPr>
        <w:t>代理项目的</w:t>
      </w:r>
      <w:r w:rsidR="00976E28">
        <w:rPr>
          <w:rStyle w:val="a7"/>
          <w:rFonts w:ascii="宋体" w:eastAsia="宋体" w:hAnsi="宋体" w:cs="宋体"/>
          <w:bCs/>
          <w:color w:val="auto"/>
          <w:kern w:val="0"/>
          <w:sz w:val="28"/>
          <w:szCs w:val="28"/>
          <w:lang w:val="zh-TW"/>
        </w:rPr>
        <w:t>中标价</w:t>
      </w:r>
      <w:r w:rsidR="00044087">
        <w:rPr>
          <w:rStyle w:val="a7"/>
          <w:rFonts w:ascii="宋体" w:eastAsia="宋体" w:hAnsi="宋体" w:cs="宋体"/>
          <w:bCs/>
          <w:color w:val="auto"/>
          <w:kern w:val="0"/>
          <w:sz w:val="28"/>
          <w:szCs w:val="28"/>
          <w:lang w:val="zh-TW"/>
        </w:rPr>
        <w:t>高于</w:t>
      </w:r>
      <w:r w:rsidR="00976E28" w:rsidRPr="00D75417">
        <w:rPr>
          <w:rStyle w:val="a7"/>
          <w:rFonts w:ascii="宋体" w:eastAsia="宋体" w:hAnsi="宋体" w:cs="宋体" w:hint="default"/>
          <w:color w:val="auto"/>
          <w:kern w:val="0"/>
          <w:sz w:val="28"/>
          <w:szCs w:val="28"/>
          <w:lang w:val="zh-TW"/>
        </w:rPr>
        <w:t>设区市所有</w:t>
      </w:r>
      <w:r w:rsidR="00976E28" w:rsidRPr="00D75417">
        <w:rPr>
          <w:rStyle w:val="a7"/>
          <w:rFonts w:ascii="宋体" w:eastAsia="宋体" w:hAnsi="宋体" w:cs="宋体" w:hint="default"/>
          <w:color w:val="auto"/>
          <w:kern w:val="0"/>
          <w:sz w:val="28"/>
          <w:szCs w:val="28"/>
          <w:lang w:val="zh-TW" w:eastAsia="zh-TW"/>
        </w:rPr>
        <w:t>招标代理机构</w:t>
      </w:r>
      <w:r w:rsidR="00976E28" w:rsidRPr="00D75417">
        <w:rPr>
          <w:rStyle w:val="a7"/>
          <w:rFonts w:ascii="宋体" w:eastAsia="宋体" w:hAnsi="宋体" w:cs="宋体" w:hint="default"/>
          <w:bCs/>
          <w:color w:val="auto"/>
          <w:kern w:val="0"/>
          <w:sz w:val="28"/>
          <w:szCs w:val="28"/>
          <w:lang w:val="zh-TW"/>
        </w:rPr>
        <w:t>代理项目</w:t>
      </w:r>
      <w:r w:rsidR="00976E28">
        <w:rPr>
          <w:rStyle w:val="a7"/>
          <w:rFonts w:ascii="宋体" w:eastAsia="宋体" w:hAnsi="宋体" w:cs="宋体"/>
          <w:bCs/>
          <w:color w:val="auto"/>
          <w:kern w:val="0"/>
          <w:sz w:val="28"/>
          <w:szCs w:val="28"/>
          <w:lang w:val="zh-TW"/>
        </w:rPr>
        <w:t>中标价</w:t>
      </w:r>
      <w:r w:rsidR="00976E28" w:rsidRPr="00D75417">
        <w:rPr>
          <w:rStyle w:val="a7"/>
          <w:rFonts w:ascii="宋体" w:eastAsia="宋体" w:hAnsi="宋体" w:cs="宋体" w:hint="default"/>
          <w:bCs/>
          <w:color w:val="auto"/>
          <w:kern w:val="0"/>
          <w:sz w:val="28"/>
          <w:szCs w:val="28"/>
          <w:lang w:val="zh-TW"/>
        </w:rPr>
        <w:t>平均值的</w:t>
      </w:r>
      <w:r w:rsidR="00976E28" w:rsidRPr="006E1168">
        <w:rPr>
          <w:rStyle w:val="a7"/>
          <w:rFonts w:ascii="宋体" w:eastAsia="宋体" w:hAnsi="宋体" w:cs="宋体"/>
          <w:kern w:val="0"/>
          <w:sz w:val="28"/>
          <w:szCs w:val="28"/>
          <w:lang w:val="zh-TW" w:eastAsia="zh-TW"/>
        </w:rPr>
        <w:t>招标代理机构</w:t>
      </w:r>
      <w:r w:rsidR="006E343C">
        <w:rPr>
          <w:rStyle w:val="a7"/>
          <w:rFonts w:ascii="宋体" w:eastAsia="宋体" w:hAnsi="宋体" w:cs="宋体"/>
          <w:kern w:val="0"/>
          <w:sz w:val="28"/>
          <w:szCs w:val="28"/>
          <w:lang w:val="zh-TW"/>
        </w:rPr>
        <w:t>，</w:t>
      </w:r>
      <w:r w:rsidR="00976E28">
        <w:rPr>
          <w:rStyle w:val="a7"/>
          <w:rFonts w:ascii="宋体" w:eastAsia="宋体" w:hAnsi="宋体" w:cs="宋体"/>
          <w:bCs/>
          <w:kern w:val="0"/>
          <w:sz w:val="28"/>
          <w:szCs w:val="28"/>
          <w:lang w:val="zh-TW"/>
        </w:rPr>
        <w:t>按照动态考评得分从高到低排序</w:t>
      </w:r>
      <w:r w:rsidR="00976E28">
        <w:rPr>
          <w:rStyle w:val="a7"/>
          <w:rFonts w:ascii="宋体" w:eastAsia="宋体" w:hAnsi="宋体" w:cs="宋体"/>
          <w:kern w:val="0"/>
          <w:sz w:val="28"/>
          <w:szCs w:val="28"/>
          <w:lang w:val="zh-TW"/>
        </w:rPr>
        <w:t>进行</w:t>
      </w:r>
      <w:r w:rsidR="00976E28">
        <w:rPr>
          <w:rStyle w:val="a7"/>
          <w:rFonts w:ascii="宋体" w:eastAsia="宋体" w:hAnsi="宋体" w:cs="宋体"/>
          <w:bCs/>
          <w:kern w:val="0"/>
          <w:sz w:val="28"/>
          <w:szCs w:val="28"/>
          <w:lang w:val="zh-TW"/>
        </w:rPr>
        <w:t>排名</w:t>
      </w:r>
      <w:r w:rsidR="007B334A">
        <w:rPr>
          <w:rStyle w:val="a7"/>
          <w:rFonts w:ascii="宋体" w:eastAsia="宋体" w:hAnsi="宋体" w:cs="宋体"/>
          <w:bCs/>
          <w:kern w:val="0"/>
          <w:sz w:val="28"/>
          <w:szCs w:val="28"/>
          <w:lang w:val="zh-TW"/>
        </w:rPr>
        <w:t>。</w:t>
      </w:r>
      <w:r w:rsidR="00976E28">
        <w:rPr>
          <w:rStyle w:val="a7"/>
          <w:rFonts w:ascii="宋体" w:eastAsia="宋体" w:hAnsi="宋体" w:cs="宋体"/>
          <w:bCs/>
          <w:kern w:val="0"/>
          <w:sz w:val="28"/>
          <w:szCs w:val="28"/>
          <w:lang w:val="zh-TW"/>
        </w:rPr>
        <w:t>三是</w:t>
      </w:r>
      <w:r w:rsidR="00E96655">
        <w:rPr>
          <w:rStyle w:val="a7"/>
          <w:rFonts w:ascii="宋体" w:eastAsia="宋体" w:hAnsi="宋体" w:cs="宋体"/>
          <w:bCs/>
          <w:kern w:val="0"/>
          <w:sz w:val="28"/>
          <w:szCs w:val="28"/>
          <w:lang w:val="zh-TW"/>
        </w:rPr>
        <w:t>对</w:t>
      </w:r>
      <w:r w:rsidR="00E96655">
        <w:rPr>
          <w:rStyle w:val="a7"/>
          <w:rFonts w:ascii="宋体" w:eastAsia="宋体" w:hAnsi="宋体" w:cs="宋体"/>
          <w:kern w:val="0"/>
          <w:sz w:val="28"/>
          <w:szCs w:val="28"/>
          <w:lang w:val="zh-TW"/>
        </w:rPr>
        <w:t>所有</w:t>
      </w:r>
      <w:r w:rsidR="00E96655" w:rsidRPr="006E1168">
        <w:rPr>
          <w:rStyle w:val="a7"/>
          <w:rFonts w:ascii="宋体" w:eastAsia="宋体" w:hAnsi="宋体" w:cs="宋体"/>
          <w:kern w:val="0"/>
          <w:sz w:val="28"/>
          <w:szCs w:val="28"/>
          <w:lang w:val="zh-TW" w:eastAsia="zh-TW"/>
        </w:rPr>
        <w:t>招标代理机构</w:t>
      </w:r>
      <w:r w:rsidR="00E96655">
        <w:rPr>
          <w:rStyle w:val="a7"/>
          <w:rFonts w:ascii="宋体" w:eastAsia="宋体" w:hAnsi="宋体" w:cs="宋体"/>
          <w:bCs/>
          <w:kern w:val="0"/>
          <w:sz w:val="28"/>
          <w:szCs w:val="28"/>
          <w:lang w:val="zh-TW"/>
        </w:rPr>
        <w:t>按照动态考评得分从高到低排序</w:t>
      </w:r>
      <w:r w:rsidR="00E96655">
        <w:rPr>
          <w:rStyle w:val="a7"/>
          <w:rFonts w:ascii="宋体" w:eastAsia="宋体" w:hAnsi="宋体" w:cs="宋体"/>
          <w:kern w:val="0"/>
          <w:sz w:val="28"/>
          <w:szCs w:val="28"/>
          <w:lang w:val="zh-TW"/>
        </w:rPr>
        <w:t>进行</w:t>
      </w:r>
      <w:r w:rsidR="00E96655">
        <w:rPr>
          <w:rStyle w:val="a7"/>
          <w:rFonts w:ascii="宋体" w:eastAsia="宋体" w:hAnsi="宋体" w:cs="宋体"/>
          <w:bCs/>
          <w:kern w:val="0"/>
          <w:sz w:val="28"/>
          <w:szCs w:val="28"/>
          <w:lang w:val="zh-TW"/>
        </w:rPr>
        <w:t>排名</w:t>
      </w:r>
      <w:r w:rsidR="007B334A">
        <w:rPr>
          <w:rStyle w:val="a7"/>
          <w:rFonts w:ascii="宋体" w:eastAsia="宋体" w:hAnsi="宋体" w:cs="宋体"/>
          <w:bCs/>
          <w:kern w:val="0"/>
          <w:sz w:val="28"/>
          <w:szCs w:val="28"/>
          <w:lang w:val="zh-TW"/>
        </w:rPr>
        <w:t>，</w:t>
      </w:r>
      <w:r w:rsidR="002C4DCD">
        <w:rPr>
          <w:rStyle w:val="a7"/>
          <w:rFonts w:ascii="宋体" w:eastAsia="宋体" w:hAnsi="宋体" w:cs="宋体"/>
          <w:bCs/>
          <w:kern w:val="0"/>
          <w:sz w:val="28"/>
          <w:szCs w:val="28"/>
          <w:lang w:val="zh-TW"/>
        </w:rPr>
        <w:t>其中</w:t>
      </w:r>
      <w:r w:rsidR="004B1840">
        <w:rPr>
          <w:rStyle w:val="a7"/>
          <w:rFonts w:ascii="宋体" w:eastAsia="宋体" w:hAnsi="宋体" w:cs="宋体"/>
          <w:bCs/>
          <w:kern w:val="0"/>
          <w:sz w:val="28"/>
          <w:szCs w:val="28"/>
          <w:lang w:val="zh-TW"/>
        </w:rPr>
        <w:t>得分相同的</w:t>
      </w:r>
      <w:r w:rsidR="002C4DCD">
        <w:rPr>
          <w:rStyle w:val="a7"/>
          <w:rFonts w:ascii="宋体" w:eastAsia="宋体" w:hAnsi="宋体" w:cs="宋体"/>
          <w:bCs/>
          <w:kern w:val="0"/>
          <w:sz w:val="28"/>
          <w:szCs w:val="28"/>
          <w:lang w:val="zh-TW"/>
        </w:rPr>
        <w:t>单位</w:t>
      </w:r>
      <w:r w:rsidR="004B1840">
        <w:rPr>
          <w:rStyle w:val="a7"/>
          <w:rFonts w:ascii="宋体" w:eastAsia="宋体" w:hAnsi="宋体" w:cs="宋体"/>
          <w:bCs/>
          <w:kern w:val="0"/>
          <w:sz w:val="28"/>
          <w:szCs w:val="28"/>
          <w:lang w:val="zh-TW"/>
        </w:rPr>
        <w:t>按照代理标段数</w:t>
      </w:r>
      <w:r w:rsidR="006E343C">
        <w:rPr>
          <w:rStyle w:val="a7"/>
          <w:rFonts w:ascii="宋体" w:eastAsia="宋体" w:hAnsi="宋体" w:cs="宋体"/>
          <w:bCs/>
          <w:kern w:val="0"/>
          <w:sz w:val="28"/>
          <w:szCs w:val="28"/>
          <w:lang w:val="zh-TW"/>
        </w:rPr>
        <w:t>从多到少</w:t>
      </w:r>
      <w:r w:rsidR="004B1840">
        <w:rPr>
          <w:rStyle w:val="a7"/>
          <w:rFonts w:ascii="宋体" w:eastAsia="宋体" w:hAnsi="宋体" w:cs="宋体"/>
          <w:bCs/>
          <w:kern w:val="0"/>
          <w:sz w:val="28"/>
          <w:szCs w:val="28"/>
          <w:lang w:val="zh-TW"/>
        </w:rPr>
        <w:t>排序</w:t>
      </w:r>
      <w:r w:rsidR="00E96655">
        <w:rPr>
          <w:rStyle w:val="a7"/>
          <w:rFonts w:ascii="宋体" w:eastAsia="宋体" w:hAnsi="宋体" w:cs="宋体"/>
          <w:bCs/>
          <w:kern w:val="0"/>
          <w:sz w:val="28"/>
          <w:szCs w:val="28"/>
          <w:lang w:val="zh-TW"/>
        </w:rPr>
        <w:t>。</w:t>
      </w:r>
    </w:p>
    <w:p w:rsidR="00EB2EEA" w:rsidRPr="00EB2EEA" w:rsidRDefault="00C463B6" w:rsidP="004B7A70">
      <w:pPr>
        <w:pStyle w:val="A0"/>
        <w:widowControl/>
        <w:ind w:firstLineChars="200" w:firstLine="562"/>
        <w:rPr>
          <w:rFonts w:ascii="宋体" w:eastAsia="宋体" w:hAnsi="宋体" w:cs="宋体" w:hint="default"/>
          <w:sz w:val="28"/>
          <w:szCs w:val="28"/>
        </w:rPr>
      </w:pPr>
      <w:r w:rsidRPr="006E1168">
        <w:rPr>
          <w:rStyle w:val="a7"/>
          <w:rFonts w:ascii="宋体" w:eastAsia="宋体" w:hAnsi="宋体" w:cs="宋体"/>
          <w:b/>
          <w:bCs/>
          <w:kern w:val="0"/>
          <w:sz w:val="28"/>
          <w:szCs w:val="28"/>
          <w:lang w:val="zh-TW" w:eastAsia="zh-TW"/>
        </w:rPr>
        <w:t>第</w:t>
      </w:r>
      <w:r w:rsidR="00C14FDA">
        <w:rPr>
          <w:rStyle w:val="a7"/>
          <w:rFonts w:ascii="宋体" w:eastAsia="宋体" w:hAnsi="宋体" w:cs="宋体"/>
          <w:b/>
          <w:bCs/>
          <w:kern w:val="0"/>
          <w:sz w:val="28"/>
          <w:szCs w:val="28"/>
          <w:lang w:val="zh-TW"/>
        </w:rPr>
        <w:t>二</w:t>
      </w:r>
      <w:r w:rsidRPr="006E1168">
        <w:rPr>
          <w:rStyle w:val="a7"/>
          <w:rFonts w:ascii="宋体" w:eastAsia="宋体" w:hAnsi="宋体" w:cs="宋体"/>
          <w:b/>
          <w:bCs/>
          <w:kern w:val="0"/>
          <w:sz w:val="28"/>
          <w:szCs w:val="28"/>
          <w:lang w:val="zh-TW" w:eastAsia="zh-TW"/>
        </w:rPr>
        <w:t>十</w:t>
      </w:r>
      <w:r w:rsidR="00945405">
        <w:rPr>
          <w:rStyle w:val="a7"/>
          <w:rFonts w:ascii="宋体" w:eastAsia="宋体" w:hAnsi="宋体" w:cs="宋体"/>
          <w:b/>
          <w:bCs/>
          <w:kern w:val="0"/>
          <w:sz w:val="28"/>
          <w:szCs w:val="28"/>
          <w:lang w:val="zh-TW" w:eastAsia="zh-TW"/>
        </w:rPr>
        <w:t>一</w:t>
      </w:r>
      <w:r w:rsidRPr="006E1168">
        <w:rPr>
          <w:rStyle w:val="a7"/>
          <w:rFonts w:ascii="宋体" w:eastAsia="宋体" w:hAnsi="宋体" w:cs="宋体"/>
          <w:b/>
          <w:bCs/>
          <w:kern w:val="0"/>
          <w:sz w:val="28"/>
          <w:szCs w:val="28"/>
          <w:lang w:val="zh-TW" w:eastAsia="zh-TW"/>
        </w:rPr>
        <w:t xml:space="preserve">条  </w:t>
      </w:r>
      <w:r w:rsidR="00EB2EEA" w:rsidRPr="00EB2EEA">
        <w:rPr>
          <w:rFonts w:ascii="宋体" w:eastAsia="宋体" w:hAnsi="宋体" w:cs="宋体"/>
          <w:sz w:val="28"/>
          <w:szCs w:val="28"/>
        </w:rPr>
        <w:t>招标代理</w:t>
      </w:r>
      <w:r w:rsidR="00EB2EEA" w:rsidRPr="00EB2EEA">
        <w:rPr>
          <w:rFonts w:ascii="宋体" w:eastAsia="宋体" w:hAnsi="宋体" w:cs="宋体" w:hint="default"/>
          <w:sz w:val="28"/>
          <w:szCs w:val="28"/>
        </w:rPr>
        <w:t>机构及其分支机构的评分从其登记进入代理管理系统的第二天开始</w:t>
      </w:r>
      <w:r w:rsidR="00EB2EEA">
        <w:rPr>
          <w:rFonts w:ascii="宋体" w:eastAsia="宋体" w:hAnsi="宋体" w:cs="宋体"/>
          <w:sz w:val="28"/>
          <w:szCs w:val="28"/>
        </w:rPr>
        <w:t>计取</w:t>
      </w:r>
      <w:r w:rsidR="00EB2EEA" w:rsidRPr="00EB2EEA">
        <w:rPr>
          <w:rFonts w:ascii="宋体" w:eastAsia="宋体" w:hAnsi="宋体" w:cs="宋体" w:hint="default"/>
          <w:sz w:val="28"/>
          <w:szCs w:val="28"/>
        </w:rPr>
        <w:t>。</w:t>
      </w:r>
    </w:p>
    <w:p w:rsidR="00FB6D9E" w:rsidRPr="00611CB0" w:rsidRDefault="00C463B6">
      <w:pPr>
        <w:pStyle w:val="A0"/>
        <w:widowControl/>
        <w:ind w:firstLine="555"/>
        <w:jc w:val="left"/>
        <w:rPr>
          <w:rStyle w:val="a7"/>
          <w:rFonts w:ascii="宋体" w:eastAsia="宋体" w:hAnsi="宋体" w:cs="宋体" w:hint="default"/>
          <w:kern w:val="0"/>
          <w:sz w:val="28"/>
          <w:szCs w:val="28"/>
          <w:lang w:val="zh-TW" w:eastAsia="zh-TW"/>
        </w:rPr>
      </w:pPr>
      <w:r w:rsidRPr="006E1168">
        <w:rPr>
          <w:rStyle w:val="a7"/>
          <w:rFonts w:ascii="宋体" w:eastAsia="宋体" w:hAnsi="宋体" w:cs="宋体"/>
          <w:b/>
          <w:bCs/>
          <w:kern w:val="0"/>
          <w:sz w:val="28"/>
          <w:szCs w:val="28"/>
          <w:lang w:val="zh-TW" w:eastAsia="zh-TW"/>
        </w:rPr>
        <w:t>第</w:t>
      </w:r>
      <w:r w:rsidR="0049085B">
        <w:rPr>
          <w:rStyle w:val="a7"/>
          <w:rFonts w:ascii="宋体" w:eastAsia="宋体" w:hAnsi="宋体" w:cs="宋体"/>
          <w:b/>
          <w:bCs/>
          <w:kern w:val="0"/>
          <w:sz w:val="28"/>
          <w:szCs w:val="28"/>
          <w:lang w:val="zh-TW" w:eastAsia="zh-TW"/>
        </w:rPr>
        <w:t>二</w:t>
      </w:r>
      <w:r w:rsidRPr="006E1168">
        <w:rPr>
          <w:rStyle w:val="a7"/>
          <w:rFonts w:ascii="宋体" w:eastAsia="宋体" w:hAnsi="宋体" w:cs="宋体"/>
          <w:b/>
          <w:bCs/>
          <w:kern w:val="0"/>
          <w:sz w:val="28"/>
          <w:szCs w:val="28"/>
          <w:lang w:val="zh-TW" w:eastAsia="zh-TW"/>
        </w:rPr>
        <w:t>十</w:t>
      </w:r>
      <w:r w:rsidR="00945405">
        <w:rPr>
          <w:rStyle w:val="a7"/>
          <w:rFonts w:ascii="宋体" w:eastAsia="宋体" w:hAnsi="宋体" w:cs="宋体"/>
          <w:b/>
          <w:bCs/>
          <w:kern w:val="0"/>
          <w:sz w:val="28"/>
          <w:szCs w:val="28"/>
          <w:lang w:val="zh-TW"/>
        </w:rPr>
        <w:t>二</w:t>
      </w:r>
      <w:r w:rsidRPr="006E1168">
        <w:rPr>
          <w:rStyle w:val="a7"/>
          <w:rFonts w:ascii="宋体" w:eastAsia="宋体" w:hAnsi="宋体" w:cs="宋体"/>
          <w:b/>
          <w:bCs/>
          <w:kern w:val="0"/>
          <w:sz w:val="28"/>
          <w:szCs w:val="28"/>
          <w:lang w:val="zh-TW" w:eastAsia="zh-TW"/>
        </w:rPr>
        <w:t xml:space="preserve">条  </w:t>
      </w:r>
      <w:r w:rsidR="002C4DCD">
        <w:rPr>
          <w:rStyle w:val="a7"/>
          <w:rFonts w:ascii="宋体" w:eastAsia="宋体" w:hAnsi="宋体" w:cs="宋体"/>
          <w:kern w:val="0"/>
          <w:sz w:val="28"/>
          <w:szCs w:val="28"/>
          <w:lang w:val="zh-CN"/>
        </w:rPr>
        <w:t>各</w:t>
      </w:r>
      <w:r w:rsidR="002C4DCD">
        <w:rPr>
          <w:rStyle w:val="a7"/>
          <w:rFonts w:ascii="宋体" w:eastAsia="宋体" w:hAnsi="宋体" w:cs="宋体"/>
          <w:kern w:val="0"/>
          <w:sz w:val="28"/>
          <w:szCs w:val="28"/>
          <w:lang w:val="zh-TW"/>
        </w:rPr>
        <w:t>设区市招投标</w:t>
      </w:r>
      <w:r w:rsidR="00B84323">
        <w:rPr>
          <w:rStyle w:val="a7"/>
          <w:rFonts w:ascii="宋体" w:eastAsia="宋体" w:hAnsi="宋体" w:cs="宋体"/>
          <w:kern w:val="0"/>
          <w:sz w:val="28"/>
          <w:szCs w:val="28"/>
          <w:lang w:val="zh-TW"/>
        </w:rPr>
        <w:t>监管</w:t>
      </w:r>
      <w:r w:rsidR="002C4DCD">
        <w:rPr>
          <w:rStyle w:val="a7"/>
          <w:rFonts w:ascii="宋体" w:eastAsia="宋体" w:hAnsi="宋体" w:cs="宋体"/>
          <w:kern w:val="0"/>
          <w:sz w:val="28"/>
          <w:szCs w:val="28"/>
          <w:lang w:val="zh-TW"/>
        </w:rPr>
        <w:t>机构</w:t>
      </w:r>
      <w:r w:rsidRPr="006E1168">
        <w:rPr>
          <w:rStyle w:val="a7"/>
          <w:rFonts w:ascii="宋体" w:eastAsia="宋体" w:hAnsi="宋体" w:cs="宋体"/>
          <w:kern w:val="0"/>
          <w:sz w:val="28"/>
          <w:szCs w:val="28"/>
          <w:lang w:val="zh-TW" w:eastAsia="zh-TW"/>
        </w:rPr>
        <w:t>每年</w:t>
      </w:r>
      <w:r w:rsidR="0015556F">
        <w:rPr>
          <w:rStyle w:val="a7"/>
          <w:rFonts w:ascii="宋体" w:eastAsia="宋体" w:hAnsi="宋体" w:cs="宋体"/>
          <w:kern w:val="0"/>
          <w:sz w:val="28"/>
          <w:szCs w:val="28"/>
          <w:lang w:val="zh-CN"/>
        </w:rPr>
        <w:t>第四季度</w:t>
      </w:r>
      <w:r w:rsidR="00E96655">
        <w:rPr>
          <w:rStyle w:val="a7"/>
          <w:rFonts w:ascii="宋体" w:eastAsia="宋体" w:hAnsi="宋体" w:cs="宋体"/>
          <w:kern w:val="0"/>
          <w:sz w:val="28"/>
          <w:szCs w:val="28"/>
          <w:lang w:val="zh-TW"/>
        </w:rPr>
        <w:t>负责组织</w:t>
      </w:r>
      <w:r w:rsidRPr="006E1168">
        <w:rPr>
          <w:rStyle w:val="a7"/>
          <w:rFonts w:ascii="宋体" w:eastAsia="宋体" w:hAnsi="宋体" w:cs="宋体"/>
          <w:kern w:val="0"/>
          <w:sz w:val="28"/>
          <w:szCs w:val="28"/>
          <w:lang w:val="zh-TW" w:eastAsia="zh-TW"/>
        </w:rPr>
        <w:t>开展一次</w:t>
      </w:r>
      <w:r w:rsidR="00C803B3" w:rsidRPr="006E1168">
        <w:rPr>
          <w:rFonts w:ascii="宋体" w:eastAsia="宋体" w:hAnsi="宋体" w:cs="宋体"/>
          <w:sz w:val="28"/>
          <w:szCs w:val="28"/>
          <w:lang w:val="zh-TW" w:eastAsia="zh-TW"/>
        </w:rPr>
        <w:t>本行政区域内招标代理机构的</w:t>
      </w:r>
      <w:r w:rsidR="00C803B3">
        <w:rPr>
          <w:rFonts w:ascii="宋体" w:eastAsia="宋体" w:hAnsi="宋体" w:cs="宋体"/>
          <w:kern w:val="0"/>
          <w:sz w:val="28"/>
          <w:szCs w:val="28"/>
          <w:lang w:val="zh-TW"/>
        </w:rPr>
        <w:t>业务知识考核，考核</w:t>
      </w:r>
      <w:r w:rsidR="002A2B1E">
        <w:rPr>
          <w:rFonts w:ascii="宋体" w:eastAsia="宋体" w:hAnsi="宋体" w:cs="宋体"/>
          <w:kern w:val="0"/>
          <w:sz w:val="28"/>
          <w:szCs w:val="28"/>
          <w:lang w:val="zh-TW"/>
        </w:rPr>
        <w:t>在“代理管理系统”中的“业务考试”</w:t>
      </w:r>
      <w:r w:rsidR="00FB6D9E">
        <w:rPr>
          <w:rFonts w:ascii="宋体" w:eastAsia="宋体" w:hAnsi="宋体" w:cs="宋体"/>
          <w:kern w:val="0"/>
          <w:sz w:val="28"/>
          <w:szCs w:val="28"/>
          <w:lang w:val="zh-TW"/>
        </w:rPr>
        <w:t>模块</w:t>
      </w:r>
      <w:r w:rsidR="002A2B1E">
        <w:rPr>
          <w:rFonts w:ascii="宋体" w:eastAsia="宋体" w:hAnsi="宋体" w:cs="宋体"/>
          <w:kern w:val="0"/>
          <w:sz w:val="28"/>
          <w:szCs w:val="28"/>
          <w:lang w:val="zh-TW"/>
        </w:rPr>
        <w:t>中完成，</w:t>
      </w:r>
      <w:r w:rsidR="0029488A" w:rsidRPr="00611CB0">
        <w:rPr>
          <w:rStyle w:val="a7"/>
          <w:rFonts w:ascii="宋体" w:eastAsia="宋体" w:hAnsi="宋体" w:cs="宋体"/>
          <w:kern w:val="0"/>
          <w:sz w:val="28"/>
          <w:szCs w:val="28"/>
          <w:lang w:val="zh-TW" w:eastAsia="zh-TW"/>
        </w:rPr>
        <w:t>计算机随机出题，闭卷考试。</w:t>
      </w:r>
    </w:p>
    <w:p w:rsidR="00CC3F99" w:rsidRDefault="0029488A">
      <w:pPr>
        <w:pStyle w:val="A0"/>
        <w:widowControl/>
        <w:ind w:firstLine="555"/>
        <w:jc w:val="left"/>
        <w:rPr>
          <w:rStyle w:val="a7"/>
          <w:rFonts w:ascii="宋体" w:eastAsia="宋体" w:hAnsi="宋体" w:cs="宋体" w:hint="default"/>
          <w:kern w:val="0"/>
          <w:sz w:val="28"/>
          <w:szCs w:val="28"/>
          <w:lang w:val="zh-CN"/>
        </w:rPr>
      </w:pPr>
      <w:r w:rsidRPr="00611CB0">
        <w:rPr>
          <w:rStyle w:val="a7"/>
          <w:rFonts w:ascii="宋体" w:eastAsia="宋体" w:hAnsi="宋体" w:cs="宋体"/>
          <w:b/>
          <w:kern w:val="0"/>
          <w:sz w:val="28"/>
          <w:szCs w:val="28"/>
          <w:lang w:val="zh-TW"/>
        </w:rPr>
        <w:t>第二十</w:t>
      </w:r>
      <w:r w:rsidR="00945405">
        <w:rPr>
          <w:rStyle w:val="a7"/>
          <w:rFonts w:ascii="宋体" w:eastAsia="宋体" w:hAnsi="宋体" w:cs="宋体"/>
          <w:b/>
          <w:kern w:val="0"/>
          <w:sz w:val="28"/>
          <w:szCs w:val="28"/>
          <w:lang w:val="zh-TW"/>
        </w:rPr>
        <w:t>三</w:t>
      </w:r>
      <w:r w:rsidRPr="00611CB0">
        <w:rPr>
          <w:rStyle w:val="a7"/>
          <w:rFonts w:ascii="宋体" w:eastAsia="宋体" w:hAnsi="宋体" w:cs="宋体"/>
          <w:b/>
          <w:kern w:val="0"/>
          <w:sz w:val="28"/>
          <w:szCs w:val="28"/>
          <w:lang w:val="zh-TW"/>
        </w:rPr>
        <w:t>条</w:t>
      </w:r>
      <w:r w:rsidR="00FB6D9E">
        <w:rPr>
          <w:rStyle w:val="a7"/>
          <w:rFonts w:ascii="宋体" w:eastAsia="宋体" w:hAnsi="宋体" w:cs="宋体"/>
          <w:b/>
          <w:kern w:val="0"/>
          <w:sz w:val="28"/>
          <w:szCs w:val="28"/>
          <w:lang w:val="zh-TW"/>
        </w:rPr>
        <w:t xml:space="preserve"> </w:t>
      </w:r>
      <w:r w:rsidR="00ED3B84">
        <w:rPr>
          <w:rStyle w:val="a7"/>
          <w:rFonts w:ascii="宋体" w:eastAsia="宋体" w:hAnsi="宋体" w:cs="宋体"/>
          <w:b/>
          <w:kern w:val="0"/>
          <w:sz w:val="28"/>
          <w:szCs w:val="28"/>
          <w:lang w:val="zh-TW"/>
        </w:rPr>
        <w:t xml:space="preserve"> </w:t>
      </w:r>
      <w:r w:rsidR="004C6339">
        <w:rPr>
          <w:rStyle w:val="a7"/>
          <w:rFonts w:ascii="宋体" w:eastAsia="宋体" w:hAnsi="宋体" w:cs="宋体"/>
          <w:kern w:val="0"/>
          <w:sz w:val="28"/>
          <w:szCs w:val="28"/>
          <w:lang w:val="zh-CN"/>
        </w:rPr>
        <w:t>新进</w:t>
      </w:r>
      <w:r w:rsidR="0015556F">
        <w:rPr>
          <w:rStyle w:val="a7"/>
          <w:rFonts w:ascii="宋体" w:eastAsia="宋体" w:hAnsi="宋体" w:cs="宋体"/>
          <w:kern w:val="0"/>
          <w:sz w:val="28"/>
          <w:szCs w:val="28"/>
          <w:lang w:val="zh-CN"/>
        </w:rPr>
        <w:t>“</w:t>
      </w:r>
      <w:r w:rsidR="0015556F" w:rsidRPr="006E1168">
        <w:rPr>
          <w:rStyle w:val="a7"/>
          <w:rFonts w:ascii="宋体" w:eastAsia="宋体" w:hAnsi="宋体" w:cs="宋体"/>
          <w:kern w:val="0"/>
          <w:sz w:val="28"/>
          <w:szCs w:val="28"/>
          <w:lang w:val="zh-CN"/>
        </w:rPr>
        <w:t>代理管理系统</w:t>
      </w:r>
      <w:r w:rsidR="0015556F">
        <w:rPr>
          <w:rStyle w:val="a7"/>
          <w:rFonts w:ascii="宋体" w:eastAsia="宋体" w:hAnsi="宋体" w:cs="宋体"/>
          <w:kern w:val="0"/>
          <w:sz w:val="28"/>
          <w:szCs w:val="28"/>
          <w:lang w:val="zh-CN"/>
        </w:rPr>
        <w:t>”</w:t>
      </w:r>
      <w:r w:rsidR="00C463B6" w:rsidRPr="006E1168">
        <w:rPr>
          <w:rStyle w:val="a7"/>
          <w:rFonts w:ascii="宋体" w:eastAsia="宋体" w:hAnsi="宋体" w:cs="宋体"/>
          <w:kern w:val="0"/>
          <w:sz w:val="28"/>
          <w:szCs w:val="28"/>
          <w:lang w:val="zh-CN"/>
        </w:rPr>
        <w:t>的</w:t>
      </w:r>
      <w:r w:rsidR="00645D44">
        <w:rPr>
          <w:rStyle w:val="a7"/>
          <w:rFonts w:ascii="宋体" w:eastAsia="宋体" w:hAnsi="宋体" w:cs="宋体"/>
          <w:kern w:val="0"/>
          <w:sz w:val="28"/>
          <w:szCs w:val="28"/>
          <w:lang w:val="zh-CN"/>
        </w:rPr>
        <w:t>招标代理机构</w:t>
      </w:r>
      <w:r w:rsidR="00C463B6" w:rsidRPr="006E1168">
        <w:rPr>
          <w:rStyle w:val="a7"/>
          <w:rFonts w:ascii="宋体" w:eastAsia="宋体" w:hAnsi="宋体" w:cs="宋体"/>
          <w:kern w:val="0"/>
          <w:sz w:val="28"/>
          <w:szCs w:val="28"/>
          <w:lang w:val="zh-CN"/>
        </w:rPr>
        <w:t>或分公司，在</w:t>
      </w:r>
      <w:r w:rsidR="0015556F">
        <w:rPr>
          <w:rStyle w:val="a7"/>
          <w:rFonts w:ascii="宋体" w:eastAsia="宋体" w:hAnsi="宋体" w:cs="宋体"/>
          <w:kern w:val="0"/>
          <w:sz w:val="28"/>
          <w:szCs w:val="28"/>
          <w:lang w:val="zh-CN"/>
        </w:rPr>
        <w:t>进</w:t>
      </w:r>
      <w:r w:rsidR="00C463B6" w:rsidRPr="006E1168">
        <w:rPr>
          <w:rStyle w:val="a7"/>
          <w:rFonts w:ascii="宋体" w:eastAsia="宋体" w:hAnsi="宋体" w:cs="宋体"/>
          <w:kern w:val="0"/>
          <w:sz w:val="28"/>
          <w:szCs w:val="28"/>
          <w:lang w:val="zh-CN"/>
        </w:rPr>
        <w:t>入</w:t>
      </w:r>
      <w:r w:rsidR="0015556F">
        <w:rPr>
          <w:rStyle w:val="a7"/>
          <w:rFonts w:ascii="宋体" w:eastAsia="宋体" w:hAnsi="宋体" w:cs="宋体"/>
          <w:kern w:val="0"/>
          <w:sz w:val="28"/>
          <w:szCs w:val="28"/>
          <w:lang w:val="zh-CN"/>
        </w:rPr>
        <w:t>“代理管理</w:t>
      </w:r>
      <w:r w:rsidR="0015556F" w:rsidRPr="006E1168">
        <w:rPr>
          <w:rStyle w:val="a7"/>
          <w:rFonts w:ascii="宋体" w:eastAsia="宋体" w:hAnsi="宋体" w:cs="宋体"/>
          <w:kern w:val="0"/>
          <w:sz w:val="28"/>
          <w:szCs w:val="28"/>
          <w:lang w:val="zh-CN"/>
        </w:rPr>
        <w:t>系统</w:t>
      </w:r>
      <w:r w:rsidR="0015556F">
        <w:rPr>
          <w:rStyle w:val="a7"/>
          <w:rFonts w:ascii="宋体" w:eastAsia="宋体" w:hAnsi="宋体" w:cs="宋体"/>
          <w:kern w:val="0"/>
          <w:sz w:val="28"/>
          <w:szCs w:val="28"/>
          <w:lang w:val="zh-CN"/>
        </w:rPr>
        <w:t>”</w:t>
      </w:r>
      <w:r w:rsidR="00014752">
        <w:rPr>
          <w:rStyle w:val="a7"/>
          <w:rFonts w:ascii="宋体" w:eastAsia="宋体" w:hAnsi="宋体" w:cs="宋体"/>
          <w:kern w:val="0"/>
          <w:sz w:val="28"/>
          <w:szCs w:val="28"/>
          <w:lang w:val="zh-CN"/>
        </w:rPr>
        <w:t>30</w:t>
      </w:r>
      <w:r w:rsidR="00CA25E0">
        <w:rPr>
          <w:rStyle w:val="a7"/>
          <w:rFonts w:ascii="宋体" w:eastAsia="宋体" w:hAnsi="宋体" w:cs="宋体"/>
          <w:kern w:val="0"/>
          <w:sz w:val="28"/>
          <w:szCs w:val="28"/>
          <w:lang w:val="zh-CN"/>
        </w:rPr>
        <w:t>日</w:t>
      </w:r>
      <w:r w:rsidR="00C463B6" w:rsidRPr="006E1168">
        <w:rPr>
          <w:rStyle w:val="a7"/>
          <w:rFonts w:ascii="宋体" w:eastAsia="宋体" w:hAnsi="宋体" w:cs="宋体"/>
          <w:kern w:val="0"/>
          <w:sz w:val="28"/>
          <w:szCs w:val="28"/>
          <w:lang w:val="zh-CN"/>
        </w:rPr>
        <w:t>内需申请参加</w:t>
      </w:r>
      <w:r w:rsidR="00C776FC" w:rsidRPr="006E1168">
        <w:rPr>
          <w:rStyle w:val="a7"/>
          <w:rFonts w:ascii="宋体" w:eastAsia="宋体" w:hAnsi="宋体" w:cs="宋体"/>
          <w:kern w:val="0"/>
          <w:sz w:val="28"/>
          <w:szCs w:val="28"/>
          <w:lang w:val="zh-CN"/>
        </w:rPr>
        <w:t>一次</w:t>
      </w:r>
      <w:r w:rsidR="00C463B6" w:rsidRPr="006E1168">
        <w:rPr>
          <w:rStyle w:val="a7"/>
          <w:rFonts w:ascii="宋体" w:eastAsia="宋体" w:hAnsi="宋体" w:cs="宋体"/>
          <w:kern w:val="0"/>
          <w:sz w:val="28"/>
          <w:szCs w:val="28"/>
          <w:lang w:val="zh-CN"/>
        </w:rPr>
        <w:t>业务知识考核</w:t>
      </w:r>
      <w:r w:rsidR="004C6339">
        <w:rPr>
          <w:rStyle w:val="a7"/>
          <w:rFonts w:ascii="宋体" w:eastAsia="宋体" w:hAnsi="宋体" w:cs="宋体"/>
          <w:kern w:val="0"/>
          <w:sz w:val="28"/>
          <w:szCs w:val="28"/>
          <w:lang w:val="zh-CN"/>
        </w:rPr>
        <w:t>（从业前业务考核）</w:t>
      </w:r>
      <w:r w:rsidR="00C463B6" w:rsidRPr="006E1168">
        <w:rPr>
          <w:rStyle w:val="a7"/>
          <w:rFonts w:ascii="宋体" w:eastAsia="宋体" w:hAnsi="宋体" w:cs="宋体"/>
          <w:kern w:val="0"/>
          <w:sz w:val="28"/>
          <w:szCs w:val="28"/>
          <w:lang w:val="zh-CN"/>
        </w:rPr>
        <w:t>，以获得业务知识考核</w:t>
      </w:r>
      <w:r w:rsidR="00E96655">
        <w:rPr>
          <w:rStyle w:val="a7"/>
          <w:rFonts w:ascii="宋体" w:eastAsia="宋体" w:hAnsi="宋体" w:cs="宋体"/>
          <w:kern w:val="0"/>
          <w:sz w:val="28"/>
          <w:szCs w:val="28"/>
          <w:lang w:val="zh-TW"/>
        </w:rPr>
        <w:t>得</w:t>
      </w:r>
      <w:r w:rsidR="00C463B6" w:rsidRPr="006E1168">
        <w:rPr>
          <w:rStyle w:val="a7"/>
          <w:rFonts w:ascii="宋体" w:eastAsia="宋体" w:hAnsi="宋体" w:cs="宋体"/>
          <w:kern w:val="0"/>
          <w:sz w:val="28"/>
          <w:szCs w:val="28"/>
          <w:lang w:val="zh-CN"/>
        </w:rPr>
        <w:t>分，计入当年</w:t>
      </w:r>
      <w:r w:rsidR="008F0B9A">
        <w:rPr>
          <w:rStyle w:val="a7"/>
          <w:rFonts w:ascii="宋体" w:eastAsia="宋体" w:hAnsi="宋体" w:cs="宋体"/>
          <w:kern w:val="0"/>
          <w:sz w:val="28"/>
          <w:szCs w:val="28"/>
          <w:lang w:val="zh-CN"/>
        </w:rPr>
        <w:t>“业务知识</w:t>
      </w:r>
      <w:r w:rsidR="008F0B9A" w:rsidRPr="006E1168">
        <w:rPr>
          <w:rStyle w:val="a7"/>
          <w:rFonts w:ascii="宋体" w:eastAsia="宋体" w:hAnsi="宋体" w:cs="宋体"/>
          <w:kern w:val="0"/>
          <w:sz w:val="28"/>
          <w:szCs w:val="28"/>
          <w:lang w:val="zh-CN"/>
        </w:rPr>
        <w:t>考核</w:t>
      </w:r>
      <w:r w:rsidR="008F0B9A">
        <w:rPr>
          <w:rStyle w:val="a7"/>
          <w:rFonts w:ascii="宋体" w:eastAsia="宋体" w:hAnsi="宋体" w:cs="宋体"/>
          <w:kern w:val="0"/>
          <w:sz w:val="28"/>
          <w:szCs w:val="28"/>
          <w:lang w:val="zh-CN"/>
        </w:rPr>
        <w:t>”考评</w:t>
      </w:r>
      <w:r w:rsidR="004C6339">
        <w:rPr>
          <w:rStyle w:val="a7"/>
          <w:rFonts w:ascii="宋体" w:eastAsia="宋体" w:hAnsi="宋体" w:cs="宋体"/>
          <w:kern w:val="0"/>
          <w:sz w:val="28"/>
          <w:szCs w:val="28"/>
          <w:lang w:val="zh-CN"/>
        </w:rPr>
        <w:t>，</w:t>
      </w:r>
      <w:r w:rsidR="006E343C">
        <w:rPr>
          <w:rStyle w:val="a7"/>
          <w:rFonts w:ascii="宋体" w:eastAsia="宋体" w:hAnsi="宋体" w:cs="宋体"/>
          <w:kern w:val="0"/>
          <w:sz w:val="28"/>
          <w:szCs w:val="28"/>
          <w:lang w:val="zh-CN"/>
        </w:rPr>
        <w:t>未</w:t>
      </w:r>
      <w:r w:rsidR="004C6339">
        <w:rPr>
          <w:rStyle w:val="a7"/>
          <w:rFonts w:ascii="宋体" w:eastAsia="宋体" w:hAnsi="宋体" w:cs="宋体"/>
          <w:kern w:val="0"/>
          <w:sz w:val="28"/>
          <w:szCs w:val="28"/>
          <w:lang w:val="zh-CN"/>
        </w:rPr>
        <w:t>参加</w:t>
      </w:r>
      <w:r w:rsidR="006E343C">
        <w:rPr>
          <w:rStyle w:val="a7"/>
          <w:rFonts w:ascii="宋体" w:eastAsia="宋体" w:hAnsi="宋体" w:cs="宋体"/>
          <w:kern w:val="0"/>
          <w:sz w:val="28"/>
          <w:szCs w:val="28"/>
          <w:lang w:val="zh-CN"/>
        </w:rPr>
        <w:t>考核</w:t>
      </w:r>
      <w:r w:rsidR="004C6339">
        <w:rPr>
          <w:rStyle w:val="a7"/>
          <w:rFonts w:ascii="宋体" w:eastAsia="宋体" w:hAnsi="宋体" w:cs="宋体"/>
          <w:kern w:val="0"/>
          <w:sz w:val="28"/>
          <w:szCs w:val="28"/>
          <w:lang w:val="zh-CN"/>
        </w:rPr>
        <w:t>者此项分为零</w:t>
      </w:r>
      <w:r w:rsidR="0077635E">
        <w:rPr>
          <w:rStyle w:val="a7"/>
          <w:rFonts w:ascii="宋体" w:eastAsia="宋体" w:hAnsi="宋体" w:cs="宋体"/>
          <w:kern w:val="0"/>
          <w:sz w:val="28"/>
          <w:szCs w:val="28"/>
          <w:lang w:val="zh-CN"/>
        </w:rPr>
        <w:t>；同时，</w:t>
      </w:r>
      <w:r w:rsidR="00C463B6" w:rsidRPr="006E1168">
        <w:rPr>
          <w:rStyle w:val="a7"/>
          <w:rFonts w:ascii="宋体" w:eastAsia="宋体" w:hAnsi="宋体" w:cs="宋体"/>
          <w:kern w:val="0"/>
          <w:sz w:val="28"/>
          <w:szCs w:val="28"/>
          <w:lang w:val="zh-CN"/>
        </w:rPr>
        <w:t>还需参加</w:t>
      </w:r>
      <w:r w:rsidR="00B84323">
        <w:rPr>
          <w:rStyle w:val="a7"/>
          <w:rFonts w:ascii="宋体" w:eastAsia="宋体" w:hAnsi="宋体" w:cs="宋体"/>
          <w:kern w:val="0"/>
          <w:sz w:val="28"/>
          <w:szCs w:val="28"/>
          <w:lang w:val="zh-CN"/>
        </w:rPr>
        <w:t>年度</w:t>
      </w:r>
      <w:r w:rsidR="00C463B6" w:rsidRPr="006E1168">
        <w:rPr>
          <w:rStyle w:val="a7"/>
          <w:rFonts w:ascii="宋体" w:eastAsia="宋体" w:hAnsi="宋体" w:cs="宋体"/>
          <w:kern w:val="0"/>
          <w:sz w:val="28"/>
          <w:szCs w:val="28"/>
          <w:lang w:val="zh-CN"/>
        </w:rPr>
        <w:t>业务知识考核，</w:t>
      </w:r>
      <w:r w:rsidR="004C6339">
        <w:rPr>
          <w:rStyle w:val="a7"/>
          <w:rFonts w:ascii="宋体" w:eastAsia="宋体" w:hAnsi="宋体" w:cs="宋体"/>
          <w:kern w:val="0"/>
          <w:sz w:val="28"/>
          <w:szCs w:val="28"/>
          <w:lang w:val="zh-CN"/>
        </w:rPr>
        <w:t>成绩</w:t>
      </w:r>
      <w:r w:rsidR="00C463B6" w:rsidRPr="006E1168">
        <w:rPr>
          <w:rStyle w:val="a7"/>
          <w:rFonts w:ascii="宋体" w:eastAsia="宋体" w:hAnsi="宋体" w:cs="宋体"/>
          <w:kern w:val="0"/>
          <w:sz w:val="28"/>
          <w:szCs w:val="28"/>
          <w:lang w:val="zh-CN"/>
        </w:rPr>
        <w:t>计入下一年度</w:t>
      </w:r>
      <w:r w:rsidR="00113D80" w:rsidRPr="00113D80">
        <w:rPr>
          <w:rStyle w:val="a7"/>
          <w:rFonts w:ascii="宋体" w:eastAsia="宋体" w:hAnsi="宋体" w:cs="宋体"/>
          <w:kern w:val="0"/>
          <w:sz w:val="28"/>
          <w:szCs w:val="28"/>
          <w:lang w:val="zh-CN"/>
        </w:rPr>
        <w:t>“业务知识考核”考评</w:t>
      </w:r>
      <w:r w:rsidR="004C6339">
        <w:rPr>
          <w:rStyle w:val="a7"/>
          <w:rFonts w:ascii="宋体" w:eastAsia="宋体" w:hAnsi="宋体" w:cs="宋体"/>
          <w:kern w:val="0"/>
          <w:sz w:val="28"/>
          <w:szCs w:val="28"/>
          <w:lang w:val="zh-CN"/>
        </w:rPr>
        <w:t>；在设区市组织</w:t>
      </w:r>
      <w:r w:rsidR="00B84323">
        <w:rPr>
          <w:rStyle w:val="a7"/>
          <w:rFonts w:ascii="宋体" w:eastAsia="宋体" w:hAnsi="宋体" w:cs="宋体"/>
          <w:kern w:val="0"/>
          <w:sz w:val="28"/>
          <w:szCs w:val="28"/>
          <w:lang w:val="zh-CN"/>
        </w:rPr>
        <w:t>年度</w:t>
      </w:r>
      <w:r w:rsidR="004C6339">
        <w:rPr>
          <w:rStyle w:val="a7"/>
          <w:rFonts w:ascii="宋体" w:eastAsia="宋体" w:hAnsi="宋体" w:cs="宋体"/>
          <w:kern w:val="0"/>
          <w:sz w:val="28"/>
          <w:szCs w:val="28"/>
          <w:lang w:val="zh-CN"/>
        </w:rPr>
        <w:t>业务知识考核期间进入</w:t>
      </w:r>
      <w:r w:rsidR="004C6339" w:rsidRPr="004C6339">
        <w:rPr>
          <w:rFonts w:ascii="宋体" w:eastAsia="宋体" w:hAnsi="宋体" w:cs="宋体"/>
          <w:kern w:val="0"/>
          <w:sz w:val="28"/>
          <w:szCs w:val="28"/>
          <w:lang w:val="zh-CN"/>
        </w:rPr>
        <w:t>“代理管理系统”的</w:t>
      </w:r>
      <w:r w:rsidR="00645D44">
        <w:rPr>
          <w:rFonts w:ascii="宋体" w:eastAsia="宋体" w:hAnsi="宋体" w:cs="宋体"/>
          <w:kern w:val="0"/>
          <w:sz w:val="28"/>
          <w:szCs w:val="28"/>
          <w:lang w:val="zh-CN"/>
        </w:rPr>
        <w:t>招标代理机构</w:t>
      </w:r>
      <w:r w:rsidR="004C6339" w:rsidRPr="004C6339">
        <w:rPr>
          <w:rFonts w:ascii="宋体" w:eastAsia="宋体" w:hAnsi="宋体" w:cs="宋体"/>
          <w:kern w:val="0"/>
          <w:sz w:val="28"/>
          <w:szCs w:val="28"/>
          <w:lang w:val="zh-CN"/>
        </w:rPr>
        <w:t>或分公司，</w:t>
      </w:r>
      <w:r w:rsidR="004C6339">
        <w:rPr>
          <w:rFonts w:ascii="宋体" w:eastAsia="宋体" w:hAnsi="宋体" w:cs="宋体"/>
          <w:kern w:val="0"/>
          <w:sz w:val="28"/>
          <w:szCs w:val="28"/>
          <w:lang w:val="zh-CN"/>
        </w:rPr>
        <w:t>可不再进行从业前业务考核</w:t>
      </w:r>
      <w:r w:rsidR="00C463B6" w:rsidRPr="006E1168">
        <w:rPr>
          <w:rStyle w:val="a7"/>
          <w:rFonts w:ascii="宋体" w:eastAsia="宋体" w:hAnsi="宋体" w:cs="宋体"/>
          <w:kern w:val="0"/>
          <w:sz w:val="28"/>
          <w:szCs w:val="28"/>
          <w:lang w:val="zh-CN"/>
        </w:rPr>
        <w:t>。</w:t>
      </w:r>
    </w:p>
    <w:p w:rsidR="00DD38A7" w:rsidRPr="00DD38A7" w:rsidRDefault="00DD38A7" w:rsidP="00DD38A7">
      <w:pPr>
        <w:pStyle w:val="A0"/>
        <w:widowControl/>
        <w:ind w:firstLine="555"/>
        <w:jc w:val="left"/>
        <w:rPr>
          <w:rFonts w:ascii="宋体" w:eastAsia="宋体" w:hAnsi="宋体" w:cs="宋体" w:hint="default"/>
          <w:b/>
          <w:bCs/>
          <w:sz w:val="28"/>
          <w:szCs w:val="28"/>
        </w:rPr>
      </w:pPr>
      <w:r w:rsidRPr="000A6D39">
        <w:rPr>
          <w:rFonts w:ascii="宋体" w:eastAsia="宋体" w:hAnsi="宋体" w:cs="宋体" w:hint="default"/>
          <w:bCs/>
          <w:sz w:val="28"/>
          <w:szCs w:val="28"/>
        </w:rPr>
        <w:t>从业人员通过业务知识考核的</w:t>
      </w:r>
      <w:r>
        <w:rPr>
          <w:rFonts w:ascii="宋体" w:eastAsia="宋体" w:hAnsi="宋体" w:cs="宋体"/>
          <w:bCs/>
          <w:sz w:val="28"/>
          <w:szCs w:val="28"/>
        </w:rPr>
        <w:t>均</w:t>
      </w:r>
      <w:r w:rsidRPr="000A6D39">
        <w:rPr>
          <w:rFonts w:ascii="宋体" w:eastAsia="宋体" w:hAnsi="宋体" w:cs="宋体" w:hint="default"/>
          <w:bCs/>
          <w:sz w:val="28"/>
          <w:szCs w:val="28"/>
        </w:rPr>
        <w:t>可以从系统中打印出业务知识考核合格证书</w:t>
      </w:r>
      <w:r w:rsidRPr="00DD38A7">
        <w:rPr>
          <w:rFonts w:ascii="宋体" w:eastAsia="宋体" w:hAnsi="宋体" w:cs="宋体" w:hint="default"/>
          <w:b/>
          <w:bCs/>
          <w:sz w:val="28"/>
          <w:szCs w:val="28"/>
        </w:rPr>
        <w:t>。</w:t>
      </w:r>
    </w:p>
    <w:p w:rsidR="00CC3F99" w:rsidRPr="006E1168" w:rsidRDefault="00C463B6">
      <w:pPr>
        <w:pStyle w:val="A0"/>
        <w:widowControl/>
        <w:ind w:firstLine="555"/>
        <w:jc w:val="left"/>
        <w:rPr>
          <w:rStyle w:val="a7"/>
          <w:rFonts w:ascii="宋体" w:eastAsia="宋体" w:hAnsi="宋体" w:cs="宋体" w:hint="default"/>
          <w:kern w:val="0"/>
          <w:sz w:val="28"/>
          <w:szCs w:val="28"/>
        </w:rPr>
      </w:pPr>
      <w:r w:rsidRPr="006E1168">
        <w:rPr>
          <w:rStyle w:val="a7"/>
          <w:rFonts w:ascii="宋体" w:eastAsia="宋体" w:hAnsi="宋体" w:cs="宋体"/>
          <w:b/>
          <w:bCs/>
          <w:kern w:val="0"/>
          <w:sz w:val="28"/>
          <w:szCs w:val="28"/>
          <w:lang w:val="zh-TW" w:eastAsia="zh-TW"/>
        </w:rPr>
        <w:t>第二十</w:t>
      </w:r>
      <w:r w:rsidR="00945405">
        <w:rPr>
          <w:rStyle w:val="a7"/>
          <w:rFonts w:ascii="宋体" w:eastAsia="宋体" w:hAnsi="宋体" w:cs="宋体"/>
          <w:b/>
          <w:bCs/>
          <w:kern w:val="0"/>
          <w:sz w:val="28"/>
          <w:szCs w:val="28"/>
          <w:lang w:val="zh-TW"/>
        </w:rPr>
        <w:t>四</w:t>
      </w:r>
      <w:r w:rsidRPr="006E1168">
        <w:rPr>
          <w:rStyle w:val="a7"/>
          <w:rFonts w:ascii="宋体" w:eastAsia="宋体" w:hAnsi="宋体" w:cs="宋体"/>
          <w:b/>
          <w:bCs/>
          <w:kern w:val="0"/>
          <w:sz w:val="28"/>
          <w:szCs w:val="28"/>
          <w:lang w:val="zh-TW" w:eastAsia="zh-TW"/>
        </w:rPr>
        <w:t xml:space="preserve">条  </w:t>
      </w:r>
      <w:r w:rsidRPr="006E1168">
        <w:rPr>
          <w:rStyle w:val="a7"/>
          <w:rFonts w:ascii="宋体" w:eastAsia="宋体" w:hAnsi="宋体" w:cs="宋体"/>
          <w:kern w:val="0"/>
          <w:sz w:val="28"/>
          <w:szCs w:val="28"/>
          <w:lang w:val="zh-TW" w:eastAsia="zh-TW"/>
        </w:rPr>
        <w:t>外省招标代理机构在我省设立分公司的，动态考评以</w:t>
      </w:r>
      <w:r w:rsidR="00C776FC">
        <w:rPr>
          <w:rStyle w:val="a7"/>
          <w:rFonts w:ascii="宋体" w:eastAsia="宋体" w:hAnsi="宋体" w:cs="宋体"/>
          <w:kern w:val="0"/>
          <w:sz w:val="28"/>
          <w:szCs w:val="28"/>
          <w:lang w:val="zh-TW"/>
        </w:rPr>
        <w:t>分公司为单位，</w:t>
      </w:r>
      <w:r w:rsidR="000F4A25">
        <w:rPr>
          <w:rStyle w:val="a7"/>
          <w:rFonts w:ascii="宋体" w:eastAsia="宋体" w:hAnsi="宋体" w:cs="宋体"/>
          <w:kern w:val="0"/>
          <w:sz w:val="28"/>
          <w:szCs w:val="28"/>
          <w:lang w:val="zh-TW"/>
        </w:rPr>
        <w:t>由</w:t>
      </w:r>
      <w:r w:rsidR="000F6292" w:rsidRPr="000F6292">
        <w:rPr>
          <w:rFonts w:ascii="宋体" w:eastAsia="宋体" w:hAnsi="宋体" w:cs="宋体"/>
          <w:kern w:val="0"/>
          <w:sz w:val="28"/>
          <w:szCs w:val="28"/>
          <w:lang w:val="zh-TW"/>
        </w:rPr>
        <w:t>工商注册</w:t>
      </w:r>
      <w:r w:rsidR="000F6292">
        <w:rPr>
          <w:rFonts w:ascii="宋体" w:eastAsia="宋体" w:hAnsi="宋体" w:cs="宋体"/>
          <w:kern w:val="0"/>
          <w:sz w:val="28"/>
          <w:szCs w:val="28"/>
          <w:lang w:val="zh-TW"/>
        </w:rPr>
        <w:t>所在</w:t>
      </w:r>
      <w:r w:rsidR="000F6292" w:rsidRPr="000F6292">
        <w:rPr>
          <w:rFonts w:ascii="宋体" w:eastAsia="宋体" w:hAnsi="宋体" w:cs="宋体"/>
          <w:kern w:val="0"/>
          <w:sz w:val="28"/>
          <w:szCs w:val="28"/>
          <w:lang w:val="zh-TW"/>
        </w:rPr>
        <w:t>地</w:t>
      </w:r>
      <w:r w:rsidR="00C776FC">
        <w:rPr>
          <w:rStyle w:val="a7"/>
          <w:rFonts w:ascii="宋体" w:eastAsia="宋体" w:hAnsi="宋体" w:cs="宋体"/>
          <w:kern w:val="0"/>
          <w:sz w:val="28"/>
          <w:szCs w:val="28"/>
          <w:lang w:val="zh-TW"/>
        </w:rPr>
        <w:t>设区市</w:t>
      </w:r>
      <w:r w:rsidR="00E655B3">
        <w:rPr>
          <w:rStyle w:val="a7"/>
          <w:rFonts w:ascii="宋体" w:eastAsia="宋体" w:hAnsi="宋体" w:cs="宋体"/>
          <w:kern w:val="0"/>
          <w:sz w:val="28"/>
          <w:szCs w:val="28"/>
          <w:lang w:val="zh-TW"/>
        </w:rPr>
        <w:t>招投标监管机构比</w:t>
      </w:r>
      <w:r w:rsidR="00556166">
        <w:rPr>
          <w:rStyle w:val="a7"/>
          <w:rFonts w:ascii="宋体" w:eastAsia="宋体" w:hAnsi="宋体" w:cs="宋体"/>
          <w:kern w:val="0"/>
          <w:sz w:val="28"/>
          <w:szCs w:val="28"/>
          <w:lang w:val="zh-TW"/>
        </w:rPr>
        <w:t>照</w:t>
      </w:r>
      <w:r w:rsidR="00B416B1">
        <w:rPr>
          <w:rStyle w:val="a7"/>
          <w:rFonts w:ascii="宋体" w:eastAsia="宋体" w:hAnsi="宋体" w:cs="宋体"/>
          <w:kern w:val="0"/>
          <w:sz w:val="28"/>
          <w:szCs w:val="28"/>
          <w:lang w:val="zh-TW"/>
        </w:rPr>
        <w:t>辖区内</w:t>
      </w:r>
      <w:r w:rsidR="00645D44">
        <w:rPr>
          <w:rStyle w:val="a7"/>
          <w:rFonts w:ascii="宋体" w:eastAsia="宋体" w:hAnsi="宋体" w:cs="宋体"/>
          <w:kern w:val="0"/>
          <w:sz w:val="28"/>
          <w:szCs w:val="28"/>
          <w:lang w:val="zh-TW"/>
        </w:rPr>
        <w:t>招标代理机构</w:t>
      </w:r>
      <w:r w:rsidR="00556166">
        <w:rPr>
          <w:rStyle w:val="a7"/>
          <w:rFonts w:ascii="宋体" w:eastAsia="宋体" w:hAnsi="宋体" w:cs="宋体"/>
          <w:kern w:val="0"/>
          <w:sz w:val="28"/>
          <w:szCs w:val="28"/>
          <w:lang w:val="zh-TW"/>
        </w:rPr>
        <w:t>进行</w:t>
      </w:r>
      <w:r w:rsidR="000F6292">
        <w:rPr>
          <w:rStyle w:val="a7"/>
          <w:rFonts w:ascii="宋体" w:eastAsia="宋体" w:hAnsi="宋体" w:cs="宋体"/>
          <w:kern w:val="0"/>
          <w:sz w:val="28"/>
          <w:szCs w:val="28"/>
          <w:lang w:val="zh-TW"/>
        </w:rPr>
        <w:t>考评</w:t>
      </w:r>
      <w:r w:rsidR="00556166">
        <w:rPr>
          <w:rStyle w:val="a7"/>
          <w:rFonts w:ascii="宋体" w:eastAsia="宋体" w:hAnsi="宋体" w:cs="宋体"/>
          <w:kern w:val="0"/>
          <w:sz w:val="28"/>
          <w:szCs w:val="28"/>
          <w:lang w:val="zh-TW"/>
        </w:rPr>
        <w:t>管理</w:t>
      </w:r>
      <w:r w:rsidRPr="006E1168">
        <w:rPr>
          <w:rStyle w:val="a7"/>
          <w:rFonts w:ascii="宋体" w:eastAsia="宋体" w:hAnsi="宋体" w:cs="宋体"/>
          <w:kern w:val="0"/>
          <w:sz w:val="28"/>
          <w:szCs w:val="28"/>
          <w:lang w:val="zh-TW" w:eastAsia="zh-TW"/>
        </w:rPr>
        <w:t>。</w:t>
      </w:r>
    </w:p>
    <w:p w:rsidR="00CC3F99" w:rsidRPr="006E1168" w:rsidRDefault="00C463B6">
      <w:pPr>
        <w:pStyle w:val="A0"/>
        <w:widowControl/>
        <w:ind w:firstLine="555"/>
        <w:jc w:val="left"/>
        <w:rPr>
          <w:rStyle w:val="a7"/>
          <w:rFonts w:ascii="宋体" w:eastAsia="宋体" w:hAnsi="宋体" w:cs="宋体" w:hint="default"/>
          <w:kern w:val="0"/>
          <w:sz w:val="28"/>
          <w:szCs w:val="28"/>
        </w:rPr>
      </w:pPr>
      <w:r w:rsidRPr="006E1168">
        <w:rPr>
          <w:rStyle w:val="a7"/>
          <w:rFonts w:ascii="宋体" w:eastAsia="宋体" w:hAnsi="宋体" w:cs="宋体"/>
          <w:kern w:val="0"/>
          <w:sz w:val="28"/>
          <w:szCs w:val="28"/>
          <w:lang w:val="zh-TW" w:eastAsia="zh-TW"/>
        </w:rPr>
        <w:t>省内招标代理机构在省内设立分公司的，</w:t>
      </w:r>
      <w:r w:rsidR="009529EF">
        <w:rPr>
          <w:rStyle w:val="a7"/>
          <w:rFonts w:ascii="宋体" w:eastAsia="宋体" w:hAnsi="宋体" w:cs="宋体"/>
          <w:kern w:val="0"/>
          <w:sz w:val="28"/>
          <w:szCs w:val="28"/>
          <w:lang w:val="zh-TW"/>
        </w:rPr>
        <w:t>所有分公司扣分和业绩记入</w:t>
      </w:r>
      <w:r w:rsidR="00940B2A">
        <w:rPr>
          <w:rStyle w:val="a7"/>
          <w:rFonts w:ascii="宋体" w:eastAsia="宋体" w:hAnsi="宋体" w:cs="宋体"/>
          <w:kern w:val="0"/>
          <w:sz w:val="28"/>
          <w:szCs w:val="28"/>
          <w:lang w:val="zh-TW"/>
        </w:rPr>
        <w:t>总公司</w:t>
      </w:r>
      <w:r w:rsidR="009529EF">
        <w:rPr>
          <w:rStyle w:val="a7"/>
          <w:rFonts w:ascii="宋体" w:eastAsia="宋体" w:hAnsi="宋体" w:cs="宋体"/>
          <w:kern w:val="0"/>
          <w:sz w:val="28"/>
          <w:szCs w:val="28"/>
          <w:lang w:val="zh-TW"/>
        </w:rPr>
        <w:t>，</w:t>
      </w:r>
      <w:r w:rsidR="006C1EB2">
        <w:rPr>
          <w:rStyle w:val="a7"/>
          <w:rFonts w:ascii="宋体" w:eastAsia="宋体" w:hAnsi="宋体" w:cs="宋体"/>
          <w:kern w:val="0"/>
          <w:sz w:val="28"/>
          <w:szCs w:val="28"/>
          <w:lang w:val="zh-TW"/>
        </w:rPr>
        <w:t>同时</w:t>
      </w:r>
      <w:r w:rsidR="001F7159">
        <w:rPr>
          <w:rStyle w:val="a7"/>
          <w:rFonts w:ascii="宋体" w:eastAsia="宋体" w:hAnsi="宋体" w:cs="宋体"/>
          <w:kern w:val="0"/>
          <w:sz w:val="28"/>
          <w:szCs w:val="28"/>
          <w:lang w:val="zh-TW"/>
        </w:rPr>
        <w:t>，</w:t>
      </w:r>
      <w:r w:rsidR="006C1EB2">
        <w:rPr>
          <w:rStyle w:val="a7"/>
          <w:rFonts w:ascii="宋体" w:eastAsia="宋体" w:hAnsi="宋体" w:cs="宋体"/>
          <w:kern w:val="0"/>
          <w:sz w:val="28"/>
          <w:szCs w:val="28"/>
          <w:lang w:val="zh-TW"/>
        </w:rPr>
        <w:t>各分公司</w:t>
      </w:r>
      <w:r w:rsidR="001F7159">
        <w:rPr>
          <w:rStyle w:val="a7"/>
          <w:rFonts w:ascii="宋体" w:eastAsia="宋体" w:hAnsi="宋体" w:cs="宋体"/>
          <w:kern w:val="0"/>
          <w:sz w:val="28"/>
          <w:szCs w:val="28"/>
          <w:lang w:val="zh-TW"/>
        </w:rPr>
        <w:t>的动态考评还</w:t>
      </w:r>
      <w:r w:rsidR="000F6292">
        <w:rPr>
          <w:rStyle w:val="a7"/>
          <w:rFonts w:ascii="宋体" w:eastAsia="宋体" w:hAnsi="宋体" w:cs="宋体"/>
          <w:kern w:val="0"/>
          <w:sz w:val="28"/>
          <w:szCs w:val="28"/>
          <w:lang w:val="zh-TW"/>
        </w:rPr>
        <w:t>需</w:t>
      </w:r>
      <w:r w:rsidR="006C1EB2">
        <w:rPr>
          <w:rStyle w:val="a7"/>
          <w:rFonts w:ascii="宋体" w:eastAsia="宋体" w:hAnsi="宋体" w:cs="宋体"/>
          <w:kern w:val="0"/>
          <w:sz w:val="28"/>
          <w:szCs w:val="28"/>
          <w:lang w:val="zh-TW"/>
        </w:rPr>
        <w:t>纳入</w:t>
      </w:r>
      <w:r w:rsidR="001F7159">
        <w:rPr>
          <w:rStyle w:val="a7"/>
          <w:rFonts w:ascii="宋体" w:eastAsia="宋体" w:hAnsi="宋体" w:cs="宋体"/>
          <w:kern w:val="0"/>
          <w:sz w:val="28"/>
          <w:szCs w:val="28"/>
          <w:lang w:val="zh-TW"/>
        </w:rPr>
        <w:t>分公司</w:t>
      </w:r>
      <w:r w:rsidR="006C1EB2">
        <w:rPr>
          <w:rStyle w:val="a7"/>
          <w:rFonts w:ascii="宋体" w:eastAsia="宋体" w:hAnsi="宋体" w:cs="宋体"/>
          <w:kern w:val="0"/>
          <w:sz w:val="28"/>
          <w:szCs w:val="28"/>
          <w:lang w:val="zh-TW"/>
        </w:rPr>
        <w:t>注册地设区市</w:t>
      </w:r>
      <w:r w:rsidR="00645D44">
        <w:rPr>
          <w:rStyle w:val="a7"/>
          <w:rFonts w:ascii="宋体" w:eastAsia="宋体" w:hAnsi="宋体" w:cs="宋体"/>
          <w:kern w:val="0"/>
          <w:sz w:val="28"/>
          <w:szCs w:val="28"/>
          <w:lang w:val="zh-TW"/>
        </w:rPr>
        <w:t>招标代理机构</w:t>
      </w:r>
      <w:r w:rsidR="00B416B1">
        <w:rPr>
          <w:rStyle w:val="a7"/>
          <w:rFonts w:ascii="宋体" w:eastAsia="宋体" w:hAnsi="宋体" w:cs="宋体"/>
          <w:kern w:val="0"/>
          <w:sz w:val="28"/>
          <w:szCs w:val="28"/>
          <w:lang w:val="zh-TW"/>
        </w:rPr>
        <w:t>的</w:t>
      </w:r>
      <w:r w:rsidR="000F6292">
        <w:rPr>
          <w:rStyle w:val="a7"/>
          <w:rFonts w:ascii="宋体" w:eastAsia="宋体" w:hAnsi="宋体" w:cs="宋体"/>
          <w:kern w:val="0"/>
          <w:sz w:val="28"/>
          <w:szCs w:val="28"/>
          <w:lang w:val="zh-TW"/>
        </w:rPr>
        <w:t>考评</w:t>
      </w:r>
      <w:r w:rsidR="006C1EB2">
        <w:rPr>
          <w:rStyle w:val="a7"/>
          <w:rFonts w:ascii="宋体" w:eastAsia="宋体" w:hAnsi="宋体" w:cs="宋体"/>
          <w:kern w:val="0"/>
          <w:sz w:val="28"/>
          <w:szCs w:val="28"/>
          <w:lang w:val="zh-TW"/>
        </w:rPr>
        <w:t>和排序</w:t>
      </w:r>
      <w:r w:rsidR="00227E51">
        <w:rPr>
          <w:rStyle w:val="a7"/>
          <w:rFonts w:ascii="宋体" w:eastAsia="宋体" w:hAnsi="宋体" w:cs="宋体"/>
          <w:kern w:val="0"/>
          <w:sz w:val="28"/>
          <w:szCs w:val="28"/>
          <w:lang w:val="zh-TW"/>
        </w:rPr>
        <w:t>。</w:t>
      </w:r>
    </w:p>
    <w:p w:rsidR="008E5BF1" w:rsidRDefault="00C463B6">
      <w:pPr>
        <w:pStyle w:val="A0"/>
        <w:widowControl/>
        <w:ind w:firstLine="555"/>
        <w:rPr>
          <w:rStyle w:val="a7"/>
          <w:rFonts w:ascii="宋体" w:eastAsia="宋体" w:hAnsi="宋体" w:cs="宋体" w:hint="default"/>
          <w:kern w:val="0"/>
          <w:sz w:val="28"/>
          <w:szCs w:val="28"/>
          <w:lang w:val="zh-CN"/>
        </w:rPr>
      </w:pPr>
      <w:r w:rsidRPr="006E1168">
        <w:rPr>
          <w:rStyle w:val="a7"/>
          <w:rFonts w:ascii="宋体" w:eastAsia="宋体" w:hAnsi="宋体" w:cs="宋体"/>
          <w:b/>
          <w:bCs/>
          <w:kern w:val="0"/>
          <w:sz w:val="28"/>
          <w:szCs w:val="28"/>
          <w:lang w:val="zh-TW" w:eastAsia="zh-TW"/>
        </w:rPr>
        <w:t>第二十</w:t>
      </w:r>
      <w:r w:rsidR="00945405">
        <w:rPr>
          <w:rStyle w:val="a7"/>
          <w:rFonts w:ascii="宋体" w:eastAsia="宋体" w:hAnsi="宋体" w:cs="宋体"/>
          <w:b/>
          <w:bCs/>
          <w:kern w:val="0"/>
          <w:sz w:val="28"/>
          <w:szCs w:val="28"/>
          <w:lang w:val="zh-TW"/>
        </w:rPr>
        <w:t>五</w:t>
      </w:r>
      <w:r w:rsidRPr="006E1168">
        <w:rPr>
          <w:rStyle w:val="a7"/>
          <w:rFonts w:ascii="宋体" w:eastAsia="宋体" w:hAnsi="宋体" w:cs="宋体"/>
          <w:b/>
          <w:bCs/>
          <w:kern w:val="0"/>
          <w:sz w:val="28"/>
          <w:szCs w:val="28"/>
          <w:lang w:val="zh-TW" w:eastAsia="zh-TW"/>
        </w:rPr>
        <w:t>条</w:t>
      </w:r>
      <w:r w:rsidRPr="006E1168">
        <w:rPr>
          <w:rStyle w:val="a7"/>
          <w:rFonts w:ascii="宋体" w:eastAsia="宋体" w:hAnsi="宋体" w:cs="宋体"/>
          <w:kern w:val="0"/>
          <w:sz w:val="28"/>
          <w:szCs w:val="28"/>
          <w:lang w:val="zh-TW" w:eastAsia="zh-TW"/>
        </w:rPr>
        <w:t xml:space="preserve">  外省</w:t>
      </w:r>
      <w:r w:rsidR="00122E6A" w:rsidRPr="006E1168">
        <w:rPr>
          <w:rStyle w:val="a7"/>
          <w:rFonts w:ascii="宋体" w:eastAsia="宋体" w:hAnsi="宋体" w:cs="宋体"/>
          <w:kern w:val="0"/>
          <w:sz w:val="28"/>
          <w:szCs w:val="28"/>
          <w:lang w:val="zh-TW" w:eastAsia="zh-TW"/>
        </w:rPr>
        <w:t>招标代理机构</w:t>
      </w:r>
      <w:r w:rsidR="007B334A">
        <w:rPr>
          <w:rStyle w:val="a7"/>
          <w:rFonts w:ascii="宋体" w:eastAsia="宋体" w:hAnsi="宋体" w:cs="宋体"/>
          <w:kern w:val="0"/>
          <w:sz w:val="28"/>
          <w:szCs w:val="28"/>
          <w:lang w:val="zh-TW"/>
        </w:rPr>
        <w:t>进入我省</w:t>
      </w:r>
      <w:r w:rsidR="00B84323">
        <w:rPr>
          <w:rStyle w:val="a7"/>
          <w:rFonts w:ascii="宋体" w:eastAsia="宋体" w:hAnsi="宋体" w:cs="宋体"/>
          <w:kern w:val="0"/>
          <w:sz w:val="28"/>
          <w:szCs w:val="28"/>
          <w:lang w:val="zh-TW" w:eastAsia="zh-TW"/>
        </w:rPr>
        <w:t>单项</w:t>
      </w:r>
      <w:r w:rsidRPr="006E1168">
        <w:rPr>
          <w:rStyle w:val="a7"/>
          <w:rFonts w:ascii="宋体" w:eastAsia="宋体" w:hAnsi="宋体" w:cs="宋体"/>
          <w:kern w:val="0"/>
          <w:sz w:val="28"/>
          <w:szCs w:val="28"/>
          <w:lang w:val="zh-TW" w:eastAsia="zh-TW"/>
        </w:rPr>
        <w:t>承接</w:t>
      </w:r>
      <w:r w:rsidR="00122E6A">
        <w:rPr>
          <w:rStyle w:val="a7"/>
          <w:rFonts w:ascii="宋体" w:eastAsia="宋体" w:hAnsi="宋体" w:cs="宋体"/>
          <w:kern w:val="0"/>
          <w:sz w:val="28"/>
          <w:szCs w:val="28"/>
          <w:lang w:val="zh-TW"/>
        </w:rPr>
        <w:t>招标代理</w:t>
      </w:r>
      <w:r w:rsidRPr="006E1168">
        <w:rPr>
          <w:rStyle w:val="a7"/>
          <w:rFonts w:ascii="宋体" w:eastAsia="宋体" w:hAnsi="宋体" w:cs="宋体"/>
          <w:kern w:val="0"/>
          <w:sz w:val="28"/>
          <w:szCs w:val="28"/>
          <w:lang w:val="zh-TW" w:eastAsia="zh-TW"/>
        </w:rPr>
        <w:t>业务</w:t>
      </w:r>
      <w:r w:rsidR="00B84323">
        <w:rPr>
          <w:rStyle w:val="a7"/>
          <w:rFonts w:ascii="宋体" w:eastAsia="宋体" w:hAnsi="宋体" w:cs="宋体"/>
          <w:kern w:val="0"/>
          <w:sz w:val="28"/>
          <w:szCs w:val="28"/>
          <w:lang w:val="zh-TW" w:eastAsia="zh-TW"/>
        </w:rPr>
        <w:t>（不设分公司）的</w:t>
      </w:r>
      <w:r w:rsidRPr="006E1168">
        <w:rPr>
          <w:rStyle w:val="a7"/>
          <w:rFonts w:ascii="宋体" w:eastAsia="宋体" w:hAnsi="宋体" w:cs="宋体"/>
          <w:kern w:val="0"/>
          <w:sz w:val="28"/>
          <w:szCs w:val="28"/>
          <w:lang w:val="zh-TW" w:eastAsia="zh-TW"/>
        </w:rPr>
        <w:t>，</w:t>
      </w:r>
      <w:r w:rsidR="009C5582">
        <w:rPr>
          <w:rStyle w:val="a7"/>
          <w:rFonts w:ascii="宋体" w:eastAsia="宋体" w:hAnsi="宋体" w:cs="宋体"/>
          <w:kern w:val="0"/>
          <w:sz w:val="28"/>
          <w:szCs w:val="28"/>
          <w:lang w:val="zh-CN"/>
        </w:rPr>
        <w:t>首次</w:t>
      </w:r>
      <w:r w:rsidRPr="006E1168">
        <w:rPr>
          <w:rStyle w:val="a7"/>
          <w:rFonts w:ascii="宋体" w:eastAsia="宋体" w:hAnsi="宋体" w:cs="宋体"/>
          <w:kern w:val="0"/>
          <w:sz w:val="28"/>
          <w:szCs w:val="28"/>
          <w:lang w:val="zh-CN"/>
        </w:rPr>
        <w:t>进入</w:t>
      </w:r>
      <w:r w:rsidR="000F6292">
        <w:rPr>
          <w:rStyle w:val="a7"/>
          <w:rFonts w:ascii="宋体" w:eastAsia="宋体" w:hAnsi="宋体" w:cs="宋体"/>
          <w:kern w:val="0"/>
          <w:sz w:val="28"/>
          <w:szCs w:val="28"/>
          <w:lang w:val="zh-CN"/>
        </w:rPr>
        <w:t>“</w:t>
      </w:r>
      <w:r w:rsidRPr="006E1168">
        <w:rPr>
          <w:rStyle w:val="a7"/>
          <w:rFonts w:ascii="宋体" w:eastAsia="宋体" w:hAnsi="宋体" w:cs="宋体"/>
          <w:kern w:val="0"/>
          <w:sz w:val="28"/>
          <w:szCs w:val="28"/>
          <w:lang w:val="zh-CN"/>
        </w:rPr>
        <w:t>代理管理系统</w:t>
      </w:r>
      <w:r w:rsidR="000F6292">
        <w:rPr>
          <w:rStyle w:val="a7"/>
          <w:rFonts w:ascii="宋体" w:eastAsia="宋体" w:hAnsi="宋体" w:cs="宋体"/>
          <w:kern w:val="0"/>
          <w:sz w:val="28"/>
          <w:szCs w:val="28"/>
          <w:lang w:val="zh-CN"/>
        </w:rPr>
        <w:t>”</w:t>
      </w:r>
      <w:r w:rsidR="00FD47C9">
        <w:rPr>
          <w:rStyle w:val="a7"/>
          <w:rFonts w:ascii="宋体" w:eastAsia="宋体" w:hAnsi="宋体" w:cs="宋体"/>
          <w:kern w:val="0"/>
          <w:sz w:val="28"/>
          <w:szCs w:val="28"/>
          <w:lang w:val="zh-CN"/>
        </w:rPr>
        <w:t>填报信息</w:t>
      </w:r>
      <w:r w:rsidR="00B416B1">
        <w:rPr>
          <w:rStyle w:val="a7"/>
          <w:rFonts w:ascii="宋体" w:eastAsia="宋体" w:hAnsi="宋体" w:cs="宋体"/>
          <w:kern w:val="0"/>
          <w:sz w:val="28"/>
          <w:szCs w:val="28"/>
          <w:lang w:val="zh-CN"/>
        </w:rPr>
        <w:t>30</w:t>
      </w:r>
      <w:r w:rsidR="00CA25E0">
        <w:rPr>
          <w:rStyle w:val="a7"/>
          <w:rFonts w:ascii="宋体" w:eastAsia="宋体" w:hAnsi="宋体" w:cs="宋体"/>
          <w:kern w:val="0"/>
          <w:sz w:val="28"/>
          <w:szCs w:val="28"/>
          <w:lang w:val="zh-CN"/>
        </w:rPr>
        <w:t>日</w:t>
      </w:r>
      <w:r w:rsidRPr="006E1168">
        <w:rPr>
          <w:rStyle w:val="a7"/>
          <w:rFonts w:ascii="宋体" w:eastAsia="宋体" w:hAnsi="宋体" w:cs="宋体"/>
          <w:kern w:val="0"/>
          <w:sz w:val="28"/>
          <w:szCs w:val="28"/>
          <w:lang w:val="zh-CN"/>
        </w:rPr>
        <w:t>内，项目组成员需参加一次业务知识考核，计入当年度的业务知识考核</w:t>
      </w:r>
      <w:r w:rsidR="009529EF">
        <w:rPr>
          <w:rStyle w:val="a7"/>
          <w:rFonts w:ascii="宋体" w:eastAsia="宋体" w:hAnsi="宋体" w:cs="宋体"/>
          <w:kern w:val="0"/>
          <w:sz w:val="28"/>
          <w:szCs w:val="28"/>
          <w:lang w:val="zh-CN"/>
        </w:rPr>
        <w:t>得</w:t>
      </w:r>
      <w:r w:rsidRPr="006E1168">
        <w:rPr>
          <w:rStyle w:val="a7"/>
          <w:rFonts w:ascii="宋体" w:eastAsia="宋体" w:hAnsi="宋体" w:cs="宋体"/>
          <w:kern w:val="0"/>
          <w:sz w:val="28"/>
          <w:szCs w:val="28"/>
          <w:lang w:val="zh-CN"/>
        </w:rPr>
        <w:t>分</w:t>
      </w:r>
      <w:r w:rsidR="009C5582">
        <w:rPr>
          <w:rStyle w:val="a7"/>
          <w:rFonts w:ascii="宋体" w:eastAsia="宋体" w:hAnsi="宋体" w:cs="宋体"/>
          <w:kern w:val="0"/>
          <w:sz w:val="28"/>
          <w:szCs w:val="28"/>
          <w:lang w:val="zh-CN"/>
        </w:rPr>
        <w:t>，之后</w:t>
      </w:r>
      <w:r w:rsidR="009C5582">
        <w:rPr>
          <w:rStyle w:val="a7"/>
          <w:rFonts w:ascii="宋体" w:eastAsia="宋体" w:hAnsi="宋体" w:cs="宋体"/>
          <w:kern w:val="0"/>
          <w:sz w:val="28"/>
          <w:szCs w:val="28"/>
          <w:lang w:val="zh-TW"/>
        </w:rPr>
        <w:t>跨年度承接新的代理业务的，项目组成员</w:t>
      </w:r>
      <w:r w:rsidR="00FD47C9">
        <w:rPr>
          <w:rStyle w:val="a7"/>
          <w:rFonts w:ascii="宋体" w:eastAsia="宋体" w:hAnsi="宋体" w:cs="宋体"/>
          <w:kern w:val="0"/>
          <w:sz w:val="28"/>
          <w:szCs w:val="28"/>
          <w:lang w:val="zh-TW"/>
        </w:rPr>
        <w:t>需</w:t>
      </w:r>
      <w:r w:rsidR="009C5582">
        <w:rPr>
          <w:rStyle w:val="a7"/>
          <w:rFonts w:ascii="宋体" w:eastAsia="宋体" w:hAnsi="宋体" w:cs="宋体"/>
          <w:kern w:val="0"/>
          <w:sz w:val="28"/>
          <w:szCs w:val="28"/>
          <w:lang w:val="zh-TW"/>
        </w:rPr>
        <w:t>在项目所在</w:t>
      </w:r>
      <w:r w:rsidR="007B334A">
        <w:rPr>
          <w:rStyle w:val="a7"/>
          <w:rFonts w:ascii="宋体" w:eastAsia="宋体" w:hAnsi="宋体" w:cs="宋体"/>
          <w:kern w:val="0"/>
          <w:sz w:val="28"/>
          <w:szCs w:val="28"/>
          <w:lang w:val="zh-TW"/>
        </w:rPr>
        <w:t>地</w:t>
      </w:r>
      <w:r w:rsidR="009C5582">
        <w:rPr>
          <w:rStyle w:val="a7"/>
          <w:rFonts w:ascii="宋体" w:eastAsia="宋体" w:hAnsi="宋体" w:cs="宋体"/>
          <w:kern w:val="0"/>
          <w:sz w:val="28"/>
          <w:szCs w:val="28"/>
          <w:lang w:val="zh-TW"/>
        </w:rPr>
        <w:t>参加当地</w:t>
      </w:r>
      <w:r w:rsidR="007B334A">
        <w:rPr>
          <w:rStyle w:val="a7"/>
          <w:rFonts w:ascii="宋体" w:eastAsia="宋体" w:hAnsi="宋体" w:cs="宋体"/>
          <w:kern w:val="0"/>
          <w:sz w:val="28"/>
          <w:szCs w:val="28"/>
          <w:lang w:val="zh-TW"/>
        </w:rPr>
        <w:t>的</w:t>
      </w:r>
      <w:r w:rsidR="00FD47C9">
        <w:rPr>
          <w:rStyle w:val="a7"/>
          <w:rFonts w:ascii="宋体" w:eastAsia="宋体" w:hAnsi="宋体" w:cs="宋体"/>
          <w:kern w:val="0"/>
          <w:sz w:val="28"/>
          <w:szCs w:val="28"/>
          <w:lang w:val="zh-TW"/>
        </w:rPr>
        <w:t>年度</w:t>
      </w:r>
      <w:r w:rsidR="009C5582">
        <w:rPr>
          <w:rStyle w:val="a7"/>
          <w:rFonts w:ascii="宋体" w:eastAsia="宋体" w:hAnsi="宋体" w:cs="宋体"/>
          <w:kern w:val="0"/>
          <w:sz w:val="28"/>
          <w:szCs w:val="28"/>
          <w:lang w:val="zh-TW"/>
        </w:rPr>
        <w:t>业务知识考核，以获得新的业务知识考核得分</w:t>
      </w:r>
      <w:r w:rsidRPr="006E1168">
        <w:rPr>
          <w:rStyle w:val="a7"/>
          <w:rFonts w:ascii="宋体" w:eastAsia="宋体" w:hAnsi="宋体" w:cs="宋体"/>
          <w:kern w:val="0"/>
          <w:sz w:val="28"/>
          <w:szCs w:val="28"/>
          <w:lang w:val="zh-CN"/>
        </w:rPr>
        <w:t>。</w:t>
      </w:r>
    </w:p>
    <w:p w:rsidR="001D3C76" w:rsidRDefault="00C463B6">
      <w:pPr>
        <w:pStyle w:val="A0"/>
        <w:widowControl/>
        <w:ind w:firstLine="555"/>
        <w:rPr>
          <w:rStyle w:val="a7"/>
          <w:rFonts w:ascii="宋体" w:eastAsia="宋体" w:hAnsi="宋体" w:cs="宋体" w:hint="default"/>
          <w:kern w:val="0"/>
          <w:sz w:val="28"/>
          <w:szCs w:val="28"/>
          <w:lang w:val="zh-TW"/>
        </w:rPr>
      </w:pPr>
      <w:r w:rsidRPr="006E1168">
        <w:rPr>
          <w:rStyle w:val="a7"/>
          <w:rFonts w:ascii="宋体" w:eastAsia="宋体" w:hAnsi="宋体" w:cs="宋体"/>
          <w:kern w:val="0"/>
          <w:sz w:val="28"/>
          <w:szCs w:val="28"/>
          <w:lang w:val="zh-TW" w:eastAsia="zh-TW"/>
        </w:rPr>
        <w:t>进入我省</w:t>
      </w:r>
      <w:r w:rsidR="006E343C" w:rsidRPr="006E1168">
        <w:rPr>
          <w:rStyle w:val="a7"/>
          <w:rFonts w:ascii="宋体" w:eastAsia="宋体" w:hAnsi="宋体" w:cs="宋体"/>
          <w:kern w:val="0"/>
          <w:sz w:val="28"/>
          <w:szCs w:val="28"/>
          <w:lang w:val="zh-TW" w:eastAsia="zh-TW"/>
        </w:rPr>
        <w:t>单项</w:t>
      </w:r>
      <w:r w:rsidRPr="006E1168">
        <w:rPr>
          <w:rStyle w:val="a7"/>
          <w:rFonts w:ascii="宋体" w:eastAsia="宋体" w:hAnsi="宋体" w:cs="宋体"/>
          <w:kern w:val="0"/>
          <w:sz w:val="28"/>
          <w:szCs w:val="28"/>
          <w:lang w:val="zh-TW" w:eastAsia="zh-TW"/>
        </w:rPr>
        <w:t>承接业务的</w:t>
      </w:r>
      <w:r w:rsidR="007B334A">
        <w:rPr>
          <w:rStyle w:val="a7"/>
          <w:rFonts w:ascii="宋体" w:eastAsia="宋体" w:hAnsi="宋体" w:cs="宋体"/>
          <w:kern w:val="0"/>
          <w:sz w:val="28"/>
          <w:szCs w:val="28"/>
          <w:lang w:val="zh-TW"/>
        </w:rPr>
        <w:t>外省</w:t>
      </w:r>
      <w:r w:rsidRPr="006E1168">
        <w:rPr>
          <w:rStyle w:val="a7"/>
          <w:rFonts w:ascii="宋体" w:eastAsia="宋体" w:hAnsi="宋体" w:cs="宋体"/>
          <w:kern w:val="0"/>
          <w:sz w:val="28"/>
          <w:szCs w:val="28"/>
          <w:lang w:val="zh-TW" w:eastAsia="zh-TW"/>
        </w:rPr>
        <w:t>招标代理机构，只在</w:t>
      </w:r>
      <w:r w:rsidRPr="006E1168">
        <w:rPr>
          <w:rStyle w:val="a7"/>
          <w:rFonts w:ascii="宋体" w:eastAsia="宋体" w:hAnsi="宋体" w:cs="宋体"/>
          <w:kern w:val="0"/>
          <w:sz w:val="28"/>
          <w:szCs w:val="28"/>
        </w:rPr>
        <w:t>“</w:t>
      </w:r>
      <w:r w:rsidRPr="006E1168">
        <w:rPr>
          <w:rStyle w:val="a7"/>
          <w:rFonts w:ascii="宋体" w:eastAsia="宋体" w:hAnsi="宋体" w:cs="宋体"/>
          <w:kern w:val="0"/>
          <w:sz w:val="28"/>
          <w:szCs w:val="28"/>
          <w:lang w:val="zh-TW" w:eastAsia="zh-TW"/>
        </w:rPr>
        <w:t>江苏建设工程招标网</w:t>
      </w:r>
      <w:r w:rsidRPr="006E1168">
        <w:rPr>
          <w:rStyle w:val="a7"/>
          <w:rFonts w:ascii="宋体" w:eastAsia="宋体" w:hAnsi="宋体" w:cs="宋体"/>
          <w:kern w:val="0"/>
          <w:sz w:val="28"/>
          <w:szCs w:val="28"/>
        </w:rPr>
        <w:t>”</w:t>
      </w:r>
      <w:r w:rsidRPr="006E1168">
        <w:rPr>
          <w:rStyle w:val="a7"/>
          <w:rFonts w:ascii="宋体" w:eastAsia="宋体" w:hAnsi="宋体" w:cs="宋体"/>
          <w:kern w:val="0"/>
          <w:sz w:val="28"/>
          <w:szCs w:val="28"/>
          <w:lang w:val="zh-TW" w:eastAsia="zh-TW"/>
        </w:rPr>
        <w:t>上实时公布</w:t>
      </w:r>
      <w:r w:rsidRPr="006E1168">
        <w:rPr>
          <w:rStyle w:val="a7"/>
          <w:rFonts w:ascii="宋体" w:eastAsia="宋体" w:hAnsi="宋体" w:cs="宋体"/>
          <w:kern w:val="0"/>
          <w:sz w:val="28"/>
          <w:szCs w:val="28"/>
          <w:lang w:val="zh-CN"/>
        </w:rPr>
        <w:t>代理日常行为</w:t>
      </w:r>
      <w:r w:rsidR="005D10D5">
        <w:rPr>
          <w:rStyle w:val="a7"/>
          <w:rFonts w:ascii="宋体" w:eastAsia="宋体" w:hAnsi="宋体" w:cs="宋体"/>
          <w:kern w:val="0"/>
          <w:sz w:val="28"/>
          <w:szCs w:val="28"/>
          <w:lang w:val="zh-CN"/>
        </w:rPr>
        <w:t>扣</w:t>
      </w:r>
      <w:r w:rsidRPr="006E1168">
        <w:rPr>
          <w:rStyle w:val="a7"/>
          <w:rFonts w:ascii="宋体" w:eastAsia="宋体" w:hAnsi="宋体" w:cs="宋体"/>
          <w:kern w:val="0"/>
          <w:sz w:val="28"/>
          <w:szCs w:val="28"/>
          <w:lang w:val="zh-CN"/>
        </w:rPr>
        <w:t>分、业务知识考核</w:t>
      </w:r>
      <w:r w:rsidR="005D10D5">
        <w:rPr>
          <w:rStyle w:val="a7"/>
          <w:rFonts w:ascii="宋体" w:eastAsia="宋体" w:hAnsi="宋体" w:cs="宋体"/>
          <w:kern w:val="0"/>
          <w:sz w:val="28"/>
          <w:szCs w:val="28"/>
          <w:lang w:val="zh-CN"/>
        </w:rPr>
        <w:t>扣</w:t>
      </w:r>
      <w:r w:rsidRPr="006E1168">
        <w:rPr>
          <w:rStyle w:val="a7"/>
          <w:rFonts w:ascii="宋体" w:eastAsia="宋体" w:hAnsi="宋体" w:cs="宋体"/>
          <w:kern w:val="0"/>
          <w:sz w:val="28"/>
          <w:szCs w:val="28"/>
          <w:lang w:val="zh-CN"/>
        </w:rPr>
        <w:t>分</w:t>
      </w:r>
      <w:r w:rsidRPr="006E1168">
        <w:rPr>
          <w:rStyle w:val="a7"/>
          <w:rFonts w:ascii="宋体" w:eastAsia="宋体" w:hAnsi="宋体" w:cs="宋体"/>
          <w:kern w:val="0"/>
          <w:sz w:val="28"/>
          <w:szCs w:val="28"/>
          <w:lang w:val="zh-TW" w:eastAsia="zh-TW"/>
        </w:rPr>
        <w:t>和完成的相应代理业绩</w:t>
      </w:r>
      <w:r w:rsidR="00D02AD0">
        <w:rPr>
          <w:rStyle w:val="a7"/>
          <w:rFonts w:ascii="宋体" w:eastAsia="宋体" w:hAnsi="宋体" w:cs="宋体"/>
          <w:kern w:val="0"/>
          <w:sz w:val="28"/>
          <w:szCs w:val="28"/>
          <w:lang w:val="zh-TW"/>
        </w:rPr>
        <w:t>，且上述数据不分年度，一直累加</w:t>
      </w:r>
      <w:r w:rsidRPr="006E1168">
        <w:rPr>
          <w:rStyle w:val="a7"/>
          <w:rFonts w:ascii="宋体" w:eastAsia="宋体" w:hAnsi="宋体" w:cs="宋体"/>
          <w:kern w:val="0"/>
          <w:sz w:val="28"/>
          <w:szCs w:val="28"/>
          <w:lang w:val="zh-TW" w:eastAsia="zh-TW"/>
        </w:rPr>
        <w:t>。</w:t>
      </w:r>
    </w:p>
    <w:p w:rsidR="00B63744" w:rsidRPr="004B7A70" w:rsidRDefault="00B63744" w:rsidP="00611CB0">
      <w:pPr>
        <w:pStyle w:val="A0"/>
        <w:widowControl/>
        <w:ind w:firstLine="555"/>
        <w:rPr>
          <w:rStyle w:val="a7"/>
          <w:rFonts w:ascii="宋体" w:eastAsia="宋体" w:hAnsi="宋体" w:cs="宋体" w:hint="default"/>
          <w:color w:val="FF0000"/>
          <w:kern w:val="0"/>
          <w:sz w:val="28"/>
          <w:szCs w:val="28"/>
          <w:lang w:val="zh-TW"/>
        </w:rPr>
      </w:pPr>
    </w:p>
    <w:p w:rsidR="00CC3F99" w:rsidRPr="006E1168" w:rsidRDefault="00C463B6" w:rsidP="00343063">
      <w:pPr>
        <w:pStyle w:val="A0"/>
        <w:widowControl/>
        <w:ind w:firstLine="555"/>
        <w:rPr>
          <w:rStyle w:val="a7"/>
          <w:rFonts w:ascii="宋体" w:eastAsia="宋体" w:hAnsi="宋体" w:cs="宋体" w:hint="default"/>
          <w:sz w:val="28"/>
          <w:szCs w:val="28"/>
          <w:lang w:val="zh-TW" w:eastAsia="zh-TW"/>
        </w:rPr>
      </w:pPr>
      <w:r w:rsidRPr="006E1168">
        <w:rPr>
          <w:rStyle w:val="a7"/>
          <w:rFonts w:ascii="宋体" w:eastAsia="宋体" w:hAnsi="宋体" w:cs="宋体"/>
          <w:b/>
          <w:bCs/>
          <w:sz w:val="28"/>
          <w:szCs w:val="28"/>
          <w:lang w:val="zh-TW" w:eastAsia="zh-TW"/>
        </w:rPr>
        <w:lastRenderedPageBreak/>
        <w:t>第二十</w:t>
      </w:r>
      <w:r w:rsidR="00945405">
        <w:rPr>
          <w:rStyle w:val="a7"/>
          <w:rFonts w:ascii="宋体" w:eastAsia="宋体" w:hAnsi="宋体" w:cs="宋体"/>
          <w:b/>
          <w:bCs/>
          <w:sz w:val="28"/>
          <w:szCs w:val="28"/>
          <w:lang w:val="zh-TW"/>
        </w:rPr>
        <w:t>六</w:t>
      </w:r>
      <w:r w:rsidRPr="006E1168">
        <w:rPr>
          <w:rStyle w:val="a7"/>
          <w:rFonts w:ascii="宋体" w:eastAsia="宋体" w:hAnsi="宋体" w:cs="宋体"/>
          <w:b/>
          <w:bCs/>
          <w:sz w:val="28"/>
          <w:szCs w:val="28"/>
          <w:lang w:val="zh-TW" w:eastAsia="zh-TW"/>
        </w:rPr>
        <w:t>条</w:t>
      </w:r>
      <w:r w:rsidRPr="006E1168">
        <w:rPr>
          <w:rStyle w:val="a7"/>
          <w:rFonts w:ascii="宋体" w:eastAsia="宋体" w:hAnsi="宋体" w:cs="宋体"/>
          <w:sz w:val="28"/>
          <w:szCs w:val="28"/>
          <w:lang w:val="zh-TW" w:eastAsia="zh-TW"/>
        </w:rPr>
        <w:t xml:space="preserve">  招标代理机构及其从业人员在日常代理工作中发生失信行为的（具体见附件</w:t>
      </w:r>
      <w:r w:rsidR="006E343C">
        <w:rPr>
          <w:rStyle w:val="a7"/>
          <w:rFonts w:ascii="宋体" w:eastAsia="宋体" w:hAnsi="宋体" w:cs="宋体"/>
          <w:sz w:val="28"/>
          <w:szCs w:val="28"/>
          <w:lang w:val="zh-TW"/>
        </w:rPr>
        <w:t>三</w:t>
      </w:r>
      <w:r w:rsidRPr="006E1168">
        <w:rPr>
          <w:rStyle w:val="a7"/>
          <w:rFonts w:ascii="宋体" w:eastAsia="宋体" w:hAnsi="宋体" w:cs="宋体"/>
          <w:sz w:val="28"/>
          <w:szCs w:val="28"/>
          <w:lang w:val="zh-TW" w:eastAsia="zh-TW"/>
        </w:rPr>
        <w:t>），处理</w:t>
      </w:r>
      <w:r w:rsidR="006E343C">
        <w:rPr>
          <w:rStyle w:val="a7"/>
          <w:rFonts w:ascii="宋体" w:eastAsia="宋体" w:hAnsi="宋体" w:cs="宋体"/>
          <w:sz w:val="28"/>
          <w:szCs w:val="28"/>
          <w:lang w:val="zh-TW"/>
        </w:rPr>
        <w:t>措施如下</w:t>
      </w:r>
      <w:r w:rsidRPr="006E1168">
        <w:rPr>
          <w:rStyle w:val="a7"/>
          <w:rFonts w:ascii="宋体" w:eastAsia="宋体" w:hAnsi="宋体" w:cs="宋体"/>
          <w:sz w:val="28"/>
          <w:szCs w:val="28"/>
          <w:lang w:val="zh-TW" w:eastAsia="zh-TW"/>
        </w:rPr>
        <w:t>：</w:t>
      </w:r>
    </w:p>
    <w:p w:rsidR="00CC3F99" w:rsidRPr="006E1168" w:rsidRDefault="00C463B6">
      <w:pPr>
        <w:pStyle w:val="A0"/>
        <w:widowControl/>
        <w:ind w:firstLine="555"/>
        <w:jc w:val="left"/>
        <w:rPr>
          <w:rStyle w:val="a7"/>
          <w:rFonts w:ascii="宋体" w:eastAsia="宋体" w:hAnsi="宋体" w:cs="宋体" w:hint="default"/>
          <w:sz w:val="28"/>
          <w:szCs w:val="28"/>
        </w:rPr>
      </w:pPr>
      <w:r w:rsidRPr="006E1168">
        <w:rPr>
          <w:rStyle w:val="a7"/>
          <w:rFonts w:ascii="宋体" w:eastAsia="宋体" w:hAnsi="宋体" w:cs="宋体"/>
          <w:sz w:val="28"/>
          <w:szCs w:val="28"/>
          <w:lang w:val="zh-TW" w:eastAsia="zh-TW"/>
        </w:rPr>
        <w:t>（一）对一般失信行为每次</w:t>
      </w:r>
      <w:r w:rsidR="005D10D5">
        <w:rPr>
          <w:rStyle w:val="a7"/>
          <w:rFonts w:ascii="宋体" w:eastAsia="宋体" w:hAnsi="宋体" w:cs="宋体"/>
          <w:sz w:val="28"/>
          <w:szCs w:val="28"/>
          <w:lang w:val="zh-TW"/>
        </w:rPr>
        <w:t>扣</w:t>
      </w:r>
      <w:r w:rsidRPr="006E1168">
        <w:rPr>
          <w:rStyle w:val="a7"/>
          <w:rFonts w:ascii="宋体" w:eastAsia="宋体" w:hAnsi="宋体" w:cs="宋体"/>
          <w:sz w:val="28"/>
          <w:szCs w:val="28"/>
        </w:rPr>
        <w:t>2</w:t>
      </w:r>
      <w:r w:rsidRPr="006E1168">
        <w:rPr>
          <w:rStyle w:val="a7"/>
          <w:rFonts w:ascii="宋体" w:eastAsia="宋体" w:hAnsi="宋体" w:cs="宋体"/>
          <w:sz w:val="28"/>
          <w:szCs w:val="28"/>
          <w:lang w:val="zh-TW" w:eastAsia="zh-TW"/>
        </w:rPr>
        <w:t>分。</w:t>
      </w:r>
    </w:p>
    <w:p w:rsidR="00CC3F99" w:rsidRPr="006E1168" w:rsidRDefault="00C463B6">
      <w:pPr>
        <w:pStyle w:val="A0"/>
        <w:widowControl/>
        <w:ind w:firstLine="555"/>
        <w:jc w:val="left"/>
        <w:rPr>
          <w:rStyle w:val="a7"/>
          <w:rFonts w:ascii="宋体" w:eastAsia="宋体" w:hAnsi="宋体" w:cs="宋体" w:hint="default"/>
          <w:sz w:val="28"/>
          <w:szCs w:val="28"/>
        </w:rPr>
      </w:pPr>
      <w:r w:rsidRPr="006E1168">
        <w:rPr>
          <w:rStyle w:val="a7"/>
          <w:rFonts w:ascii="宋体" w:eastAsia="宋体" w:hAnsi="宋体" w:cs="宋体"/>
          <w:sz w:val="28"/>
          <w:szCs w:val="28"/>
          <w:lang w:val="zh-TW" w:eastAsia="zh-TW"/>
        </w:rPr>
        <w:t>（二）对较重失信行为除每次</w:t>
      </w:r>
      <w:r w:rsidR="005D10D5">
        <w:rPr>
          <w:rStyle w:val="a7"/>
          <w:rFonts w:ascii="宋体" w:eastAsia="宋体" w:hAnsi="宋体" w:cs="宋体"/>
          <w:sz w:val="28"/>
          <w:szCs w:val="28"/>
          <w:lang w:val="zh-TW"/>
        </w:rPr>
        <w:t>扣</w:t>
      </w:r>
      <w:r w:rsidRPr="006E1168">
        <w:rPr>
          <w:rStyle w:val="a7"/>
          <w:rFonts w:ascii="宋体" w:eastAsia="宋体" w:hAnsi="宋体" w:cs="宋体"/>
          <w:sz w:val="28"/>
          <w:szCs w:val="28"/>
        </w:rPr>
        <w:t>10</w:t>
      </w:r>
      <w:r w:rsidRPr="006E1168">
        <w:rPr>
          <w:rStyle w:val="a7"/>
          <w:rFonts w:ascii="宋体" w:eastAsia="宋体" w:hAnsi="宋体" w:cs="宋体"/>
          <w:sz w:val="28"/>
          <w:szCs w:val="28"/>
          <w:lang w:val="zh-TW" w:eastAsia="zh-TW"/>
        </w:rPr>
        <w:t>分外，</w:t>
      </w:r>
      <w:r w:rsidR="007B334A">
        <w:rPr>
          <w:rStyle w:val="a7"/>
          <w:rFonts w:ascii="宋体" w:eastAsia="宋体" w:hAnsi="宋体" w:cs="宋体"/>
          <w:sz w:val="28"/>
          <w:szCs w:val="28"/>
          <w:lang w:val="zh-TW"/>
        </w:rPr>
        <w:t>同时</w:t>
      </w:r>
      <w:r w:rsidRPr="006E1168">
        <w:rPr>
          <w:rStyle w:val="a7"/>
          <w:rFonts w:ascii="宋体" w:eastAsia="宋体" w:hAnsi="宋体" w:cs="宋体"/>
          <w:sz w:val="28"/>
          <w:szCs w:val="28"/>
          <w:lang w:val="zh-TW" w:eastAsia="zh-TW"/>
        </w:rPr>
        <w:t>在</w:t>
      </w:r>
      <w:r w:rsidRPr="006E1168">
        <w:rPr>
          <w:rStyle w:val="a7"/>
          <w:rFonts w:ascii="宋体" w:eastAsia="宋体" w:hAnsi="宋体" w:cs="宋体"/>
          <w:kern w:val="0"/>
          <w:sz w:val="28"/>
          <w:szCs w:val="28"/>
        </w:rPr>
        <w:t>“</w:t>
      </w:r>
      <w:r w:rsidRPr="006E1168">
        <w:rPr>
          <w:rStyle w:val="a7"/>
          <w:rFonts w:ascii="宋体" w:eastAsia="宋体" w:hAnsi="宋体" w:cs="宋体"/>
          <w:sz w:val="28"/>
          <w:szCs w:val="28"/>
          <w:lang w:val="zh-TW" w:eastAsia="zh-TW"/>
        </w:rPr>
        <w:t>江苏建设工程招标网</w:t>
      </w:r>
      <w:r w:rsidRPr="006E1168">
        <w:rPr>
          <w:rStyle w:val="a7"/>
          <w:rFonts w:ascii="宋体" w:eastAsia="宋体" w:hAnsi="宋体" w:cs="宋体"/>
          <w:sz w:val="28"/>
          <w:szCs w:val="28"/>
        </w:rPr>
        <w:t>”</w:t>
      </w:r>
      <w:r w:rsidRPr="006E1168">
        <w:rPr>
          <w:rStyle w:val="a7"/>
          <w:rFonts w:ascii="宋体" w:eastAsia="宋体" w:hAnsi="宋体" w:cs="宋体"/>
          <w:sz w:val="28"/>
          <w:szCs w:val="28"/>
          <w:lang w:val="zh-TW" w:eastAsia="zh-TW"/>
        </w:rPr>
        <w:t>上公示</w:t>
      </w:r>
      <w:r w:rsidR="000F7D8D">
        <w:rPr>
          <w:rStyle w:val="a7"/>
          <w:rFonts w:ascii="宋体" w:eastAsia="宋体" w:hAnsi="宋体" w:cs="宋体"/>
          <w:sz w:val="28"/>
          <w:szCs w:val="28"/>
        </w:rPr>
        <w:t>1</w:t>
      </w:r>
      <w:r w:rsidRPr="006E1168">
        <w:rPr>
          <w:rStyle w:val="a7"/>
          <w:rFonts w:ascii="宋体" w:eastAsia="宋体" w:hAnsi="宋体" w:cs="宋体"/>
          <w:sz w:val="28"/>
          <w:szCs w:val="28"/>
          <w:lang w:val="zh-TW" w:eastAsia="zh-TW"/>
        </w:rPr>
        <w:t>个月，并在公示期间暂停全省范围内</w:t>
      </w:r>
      <w:r w:rsidRPr="006E1168">
        <w:rPr>
          <w:rStyle w:val="a7"/>
          <w:rFonts w:ascii="宋体" w:eastAsia="宋体" w:hAnsi="宋体" w:cs="宋体"/>
          <w:sz w:val="28"/>
          <w:szCs w:val="28"/>
          <w:lang w:val="zh-CN"/>
        </w:rPr>
        <w:t>承接</w:t>
      </w:r>
      <w:r w:rsidRPr="006E1168">
        <w:rPr>
          <w:rStyle w:val="a7"/>
          <w:rFonts w:ascii="宋体" w:eastAsia="宋体" w:hAnsi="宋体" w:cs="宋体"/>
          <w:sz w:val="28"/>
          <w:szCs w:val="28"/>
          <w:lang w:val="zh-TW" w:eastAsia="zh-TW"/>
        </w:rPr>
        <w:t>国有资金项目招标代理业务资格。</w:t>
      </w:r>
    </w:p>
    <w:p w:rsidR="00CC3F99" w:rsidRPr="006E1168" w:rsidRDefault="00C463B6">
      <w:pPr>
        <w:pStyle w:val="A0"/>
        <w:widowControl/>
        <w:ind w:firstLine="555"/>
        <w:jc w:val="left"/>
        <w:rPr>
          <w:rStyle w:val="a7"/>
          <w:rFonts w:ascii="宋体" w:eastAsia="宋体" w:hAnsi="宋体" w:cs="宋体" w:hint="default"/>
          <w:sz w:val="28"/>
          <w:szCs w:val="28"/>
        </w:rPr>
      </w:pPr>
      <w:r w:rsidRPr="006E1168">
        <w:rPr>
          <w:rStyle w:val="a7"/>
          <w:rFonts w:ascii="宋体" w:eastAsia="宋体" w:hAnsi="宋体" w:cs="宋体"/>
          <w:sz w:val="28"/>
          <w:szCs w:val="28"/>
          <w:lang w:val="zh-TW" w:eastAsia="zh-TW"/>
        </w:rPr>
        <w:t>（三）对严重失信行为除每次</w:t>
      </w:r>
      <w:r w:rsidR="005D10D5">
        <w:rPr>
          <w:rStyle w:val="a7"/>
          <w:rFonts w:ascii="宋体" w:eastAsia="宋体" w:hAnsi="宋体" w:cs="宋体"/>
          <w:sz w:val="28"/>
          <w:szCs w:val="28"/>
          <w:lang w:val="zh-TW"/>
        </w:rPr>
        <w:t>扣</w:t>
      </w:r>
      <w:r w:rsidRPr="006E1168">
        <w:rPr>
          <w:rStyle w:val="a7"/>
          <w:rFonts w:ascii="宋体" w:eastAsia="宋体" w:hAnsi="宋体" w:cs="宋体"/>
          <w:sz w:val="28"/>
          <w:szCs w:val="28"/>
        </w:rPr>
        <w:t>20</w:t>
      </w:r>
      <w:r w:rsidRPr="006E1168">
        <w:rPr>
          <w:rStyle w:val="a7"/>
          <w:rFonts w:ascii="宋体" w:eastAsia="宋体" w:hAnsi="宋体" w:cs="宋体"/>
          <w:sz w:val="28"/>
          <w:szCs w:val="28"/>
          <w:lang w:val="zh-TW" w:eastAsia="zh-TW"/>
        </w:rPr>
        <w:t>分外，</w:t>
      </w:r>
      <w:r w:rsidR="007B334A">
        <w:rPr>
          <w:rStyle w:val="a7"/>
          <w:rFonts w:ascii="宋体" w:eastAsia="宋体" w:hAnsi="宋体" w:cs="宋体"/>
          <w:sz w:val="28"/>
          <w:szCs w:val="28"/>
          <w:lang w:val="zh-TW"/>
        </w:rPr>
        <w:t>同时</w:t>
      </w:r>
      <w:r w:rsidRPr="006E1168">
        <w:rPr>
          <w:rStyle w:val="a7"/>
          <w:rFonts w:ascii="宋体" w:eastAsia="宋体" w:hAnsi="宋体" w:cs="宋体"/>
          <w:sz w:val="28"/>
          <w:szCs w:val="28"/>
          <w:lang w:val="zh-TW" w:eastAsia="zh-TW"/>
        </w:rPr>
        <w:t>在</w:t>
      </w:r>
      <w:r w:rsidRPr="006E1168">
        <w:rPr>
          <w:rStyle w:val="a7"/>
          <w:rFonts w:ascii="宋体" w:eastAsia="宋体" w:hAnsi="宋体" w:cs="宋体"/>
          <w:kern w:val="0"/>
          <w:sz w:val="28"/>
          <w:szCs w:val="28"/>
        </w:rPr>
        <w:t>“</w:t>
      </w:r>
      <w:r w:rsidRPr="006E1168">
        <w:rPr>
          <w:rStyle w:val="a7"/>
          <w:rFonts w:ascii="宋体" w:eastAsia="宋体" w:hAnsi="宋体" w:cs="宋体"/>
          <w:sz w:val="28"/>
          <w:szCs w:val="28"/>
          <w:lang w:val="zh-TW" w:eastAsia="zh-TW"/>
        </w:rPr>
        <w:t>江苏建设工程招标网</w:t>
      </w:r>
      <w:r w:rsidRPr="006E1168">
        <w:rPr>
          <w:rStyle w:val="a7"/>
          <w:rFonts w:ascii="宋体" w:eastAsia="宋体" w:hAnsi="宋体" w:cs="宋体"/>
          <w:sz w:val="28"/>
          <w:szCs w:val="28"/>
        </w:rPr>
        <w:t>”</w:t>
      </w:r>
      <w:r w:rsidRPr="006E1168">
        <w:rPr>
          <w:rStyle w:val="a7"/>
          <w:rFonts w:ascii="宋体" w:eastAsia="宋体" w:hAnsi="宋体" w:cs="宋体"/>
          <w:sz w:val="28"/>
          <w:szCs w:val="28"/>
          <w:lang w:val="zh-TW" w:eastAsia="zh-TW"/>
        </w:rPr>
        <w:t>上公示</w:t>
      </w:r>
      <w:r w:rsidRPr="006E1168">
        <w:rPr>
          <w:rStyle w:val="a7"/>
          <w:rFonts w:ascii="宋体" w:eastAsia="宋体" w:hAnsi="宋体" w:cs="宋体"/>
          <w:sz w:val="28"/>
          <w:szCs w:val="28"/>
        </w:rPr>
        <w:t>3</w:t>
      </w:r>
      <w:r w:rsidRPr="006E1168">
        <w:rPr>
          <w:rStyle w:val="a7"/>
          <w:rFonts w:ascii="宋体" w:eastAsia="宋体" w:hAnsi="宋体" w:cs="宋体"/>
          <w:sz w:val="28"/>
          <w:szCs w:val="28"/>
          <w:lang w:val="zh-TW" w:eastAsia="zh-TW"/>
        </w:rPr>
        <w:t>个月，并在公示期间暂停全省范围内</w:t>
      </w:r>
      <w:r w:rsidRPr="006E1168">
        <w:rPr>
          <w:rStyle w:val="a7"/>
          <w:rFonts w:ascii="宋体" w:eastAsia="宋体" w:hAnsi="宋体" w:cs="宋体"/>
          <w:sz w:val="28"/>
          <w:szCs w:val="28"/>
          <w:lang w:val="zh-CN"/>
        </w:rPr>
        <w:t>承接</w:t>
      </w:r>
      <w:r w:rsidRPr="006E1168">
        <w:rPr>
          <w:rStyle w:val="a7"/>
          <w:rFonts w:ascii="宋体" w:eastAsia="宋体" w:hAnsi="宋体" w:cs="宋体"/>
          <w:sz w:val="28"/>
          <w:szCs w:val="28"/>
          <w:lang w:val="zh-TW" w:eastAsia="zh-TW"/>
        </w:rPr>
        <w:t>国有资金项目招标代理业务资格。</w:t>
      </w:r>
    </w:p>
    <w:p w:rsidR="00CC3F99" w:rsidRPr="006E1168" w:rsidRDefault="00C463B6">
      <w:pPr>
        <w:pStyle w:val="A0"/>
        <w:ind w:firstLine="482"/>
        <w:rPr>
          <w:rStyle w:val="a7"/>
          <w:rFonts w:ascii="宋体" w:eastAsia="宋体" w:hAnsi="宋体" w:cs="宋体" w:hint="default"/>
          <w:sz w:val="28"/>
          <w:szCs w:val="28"/>
          <w:lang w:val="zh-TW" w:eastAsia="zh-TW"/>
        </w:rPr>
      </w:pPr>
      <w:r w:rsidRPr="006E1168">
        <w:rPr>
          <w:rStyle w:val="a7"/>
          <w:rFonts w:ascii="宋体" w:eastAsia="宋体" w:hAnsi="宋体" w:cs="宋体"/>
          <w:b/>
          <w:bCs/>
          <w:sz w:val="28"/>
          <w:szCs w:val="28"/>
          <w:lang w:val="zh-TW" w:eastAsia="zh-TW"/>
        </w:rPr>
        <w:t>第二十</w:t>
      </w:r>
      <w:r w:rsidR="00347690">
        <w:rPr>
          <w:rStyle w:val="a7"/>
          <w:rFonts w:ascii="宋体" w:eastAsia="宋体" w:hAnsi="宋体" w:cs="宋体"/>
          <w:b/>
          <w:bCs/>
          <w:sz w:val="28"/>
          <w:szCs w:val="28"/>
          <w:lang w:val="zh-TW"/>
        </w:rPr>
        <w:t>七</w:t>
      </w:r>
      <w:r w:rsidRPr="006E1168">
        <w:rPr>
          <w:rStyle w:val="a7"/>
          <w:rFonts w:ascii="宋体" w:eastAsia="宋体" w:hAnsi="宋体" w:cs="宋体"/>
          <w:b/>
          <w:bCs/>
          <w:sz w:val="28"/>
          <w:szCs w:val="28"/>
          <w:lang w:val="zh-TW" w:eastAsia="zh-TW"/>
        </w:rPr>
        <w:t>条</w:t>
      </w:r>
      <w:r w:rsidRPr="006E1168">
        <w:rPr>
          <w:rStyle w:val="a7"/>
          <w:rFonts w:ascii="宋体" w:eastAsia="宋体" w:hAnsi="宋体" w:cs="宋体"/>
          <w:sz w:val="28"/>
          <w:szCs w:val="28"/>
          <w:lang w:val="zh-TW" w:eastAsia="zh-TW"/>
        </w:rPr>
        <w:t xml:space="preserve">  对招标代理机构及其从业人员日常行为考评的分值除实时予以公布外，</w:t>
      </w:r>
      <w:r w:rsidR="006E343C">
        <w:rPr>
          <w:rStyle w:val="a7"/>
          <w:rFonts w:ascii="宋体" w:eastAsia="宋体" w:hAnsi="宋体" w:cs="宋体"/>
          <w:sz w:val="28"/>
          <w:szCs w:val="28"/>
          <w:lang w:val="zh-TW"/>
        </w:rPr>
        <w:t>还应</w:t>
      </w:r>
      <w:r w:rsidR="006B0667">
        <w:rPr>
          <w:rStyle w:val="a7"/>
          <w:rFonts w:ascii="宋体" w:eastAsia="宋体" w:hAnsi="宋体" w:cs="宋体"/>
          <w:sz w:val="28"/>
          <w:szCs w:val="28"/>
          <w:lang w:val="zh-TW"/>
        </w:rPr>
        <w:t>依据</w:t>
      </w:r>
      <w:r w:rsidR="006B0667">
        <w:rPr>
          <w:rStyle w:val="a7"/>
          <w:rFonts w:ascii="宋体" w:eastAsia="宋体" w:hAnsi="宋体" w:cs="宋体"/>
          <w:kern w:val="0"/>
          <w:sz w:val="28"/>
          <w:szCs w:val="28"/>
          <w:lang w:val="zh-TW"/>
        </w:rPr>
        <w:t>《江苏省住房和城乡建设厅关于改革和完善房屋建筑和市政基础设施工程招标投标制度的实施意见》</w:t>
      </w:r>
      <w:r w:rsidR="00116EFC">
        <w:rPr>
          <w:rStyle w:val="a7"/>
          <w:rFonts w:ascii="宋体" w:eastAsia="宋体" w:hAnsi="宋体" w:cs="宋体"/>
          <w:kern w:val="0"/>
          <w:sz w:val="28"/>
          <w:szCs w:val="28"/>
          <w:lang w:val="zh-TW"/>
        </w:rPr>
        <w:t>（苏建规字[2017]1号）</w:t>
      </w:r>
      <w:r w:rsidRPr="006E1168">
        <w:rPr>
          <w:rStyle w:val="a7"/>
          <w:rFonts w:ascii="宋体" w:eastAsia="宋体" w:hAnsi="宋体" w:cs="宋体"/>
          <w:sz w:val="28"/>
          <w:szCs w:val="28"/>
          <w:lang w:val="zh-TW" w:eastAsia="zh-TW"/>
        </w:rPr>
        <w:t>实施以下管理：</w:t>
      </w:r>
    </w:p>
    <w:p w:rsidR="00CC3F99" w:rsidRPr="006E1168" w:rsidRDefault="00C463B6" w:rsidP="00C1123B">
      <w:pPr>
        <w:pStyle w:val="A0"/>
        <w:ind w:firstLine="480"/>
        <w:rPr>
          <w:rStyle w:val="a7"/>
          <w:rFonts w:ascii="宋体" w:eastAsia="宋体" w:hAnsi="宋体" w:cs="宋体" w:hint="default"/>
          <w:sz w:val="28"/>
          <w:szCs w:val="28"/>
        </w:rPr>
      </w:pPr>
      <w:r w:rsidRPr="006E1168">
        <w:rPr>
          <w:rStyle w:val="a7"/>
          <w:rFonts w:ascii="宋体" w:eastAsia="宋体" w:hAnsi="宋体" w:cs="宋体"/>
          <w:sz w:val="28"/>
          <w:szCs w:val="28"/>
          <w:lang w:val="zh-TW" w:eastAsia="zh-TW"/>
        </w:rPr>
        <w:t>（一）对日常行为考评累计</w:t>
      </w:r>
      <w:r w:rsidR="005D10D5">
        <w:rPr>
          <w:rStyle w:val="a7"/>
          <w:rFonts w:ascii="宋体" w:eastAsia="宋体" w:hAnsi="宋体" w:cs="宋体"/>
          <w:sz w:val="28"/>
          <w:szCs w:val="28"/>
          <w:lang w:val="zh-TW"/>
        </w:rPr>
        <w:t>扣</w:t>
      </w:r>
      <w:r w:rsidRPr="006E1168">
        <w:rPr>
          <w:rStyle w:val="a7"/>
          <w:rFonts w:ascii="宋体" w:eastAsia="宋体" w:hAnsi="宋体" w:cs="宋体"/>
          <w:sz w:val="28"/>
          <w:szCs w:val="28"/>
          <w:lang w:val="zh-TW" w:eastAsia="zh-TW"/>
        </w:rPr>
        <w:t>分达</w:t>
      </w:r>
      <w:r w:rsidRPr="006E1168">
        <w:rPr>
          <w:rStyle w:val="a7"/>
          <w:rFonts w:ascii="宋体" w:eastAsia="宋体" w:hAnsi="宋体" w:cs="宋体"/>
          <w:sz w:val="28"/>
          <w:szCs w:val="28"/>
        </w:rPr>
        <w:t>8</w:t>
      </w:r>
      <w:r w:rsidRPr="006E1168">
        <w:rPr>
          <w:rStyle w:val="a7"/>
          <w:rFonts w:ascii="宋体" w:eastAsia="宋体" w:hAnsi="宋体" w:cs="宋体"/>
          <w:sz w:val="28"/>
          <w:szCs w:val="28"/>
          <w:lang w:val="zh-TW" w:eastAsia="zh-TW"/>
        </w:rPr>
        <w:t>分的招标代理机构，所辖招投标监管机构应当约谈其法定代表人及技术负责人，同时</w:t>
      </w:r>
      <w:r w:rsidR="00B416B1" w:rsidRPr="006E1168">
        <w:rPr>
          <w:rStyle w:val="a7"/>
          <w:rFonts w:ascii="宋体" w:eastAsia="宋体" w:hAnsi="宋体" w:cs="宋体"/>
          <w:sz w:val="28"/>
          <w:szCs w:val="28"/>
          <w:lang w:val="zh-TW" w:eastAsia="zh-TW"/>
        </w:rPr>
        <w:t>在</w:t>
      </w:r>
      <w:r w:rsidR="00B416B1" w:rsidRPr="006E1168">
        <w:rPr>
          <w:rStyle w:val="a7"/>
          <w:rFonts w:ascii="宋体" w:eastAsia="宋体" w:hAnsi="宋体" w:cs="宋体"/>
          <w:kern w:val="0"/>
          <w:sz w:val="28"/>
          <w:szCs w:val="28"/>
        </w:rPr>
        <w:t>“</w:t>
      </w:r>
      <w:r w:rsidR="00B416B1" w:rsidRPr="006E1168">
        <w:rPr>
          <w:rStyle w:val="a7"/>
          <w:rFonts w:ascii="宋体" w:eastAsia="宋体" w:hAnsi="宋体" w:cs="宋体"/>
          <w:sz w:val="28"/>
          <w:szCs w:val="28"/>
          <w:lang w:val="zh-TW" w:eastAsia="zh-TW"/>
        </w:rPr>
        <w:t>江苏建设工程招标网</w:t>
      </w:r>
      <w:r w:rsidR="00B416B1" w:rsidRPr="006E1168">
        <w:rPr>
          <w:rStyle w:val="a7"/>
          <w:rFonts w:ascii="宋体" w:eastAsia="宋体" w:hAnsi="宋体" w:cs="宋体"/>
          <w:sz w:val="28"/>
          <w:szCs w:val="28"/>
        </w:rPr>
        <w:t>”</w:t>
      </w:r>
      <w:r w:rsidR="00B416B1" w:rsidRPr="006E1168">
        <w:rPr>
          <w:rStyle w:val="a7"/>
          <w:rFonts w:ascii="宋体" w:eastAsia="宋体" w:hAnsi="宋体" w:cs="宋体"/>
          <w:sz w:val="28"/>
          <w:szCs w:val="28"/>
          <w:lang w:val="zh-TW" w:eastAsia="zh-TW"/>
        </w:rPr>
        <w:t>上公示</w:t>
      </w:r>
      <w:r w:rsidR="00B416B1">
        <w:rPr>
          <w:rStyle w:val="a7"/>
          <w:rFonts w:ascii="宋体" w:eastAsia="宋体" w:hAnsi="宋体" w:cs="宋体"/>
          <w:sz w:val="28"/>
          <w:szCs w:val="28"/>
          <w:lang w:val="zh-TW"/>
        </w:rPr>
        <w:t>2</w:t>
      </w:r>
      <w:r w:rsidR="00B416B1" w:rsidRPr="006E1168">
        <w:rPr>
          <w:rStyle w:val="a7"/>
          <w:rFonts w:ascii="宋体" w:eastAsia="宋体" w:hAnsi="宋体" w:cs="宋体"/>
          <w:sz w:val="28"/>
          <w:szCs w:val="28"/>
          <w:lang w:val="zh-TW" w:eastAsia="zh-TW"/>
        </w:rPr>
        <w:t>个月</w:t>
      </w:r>
      <w:r w:rsidR="00B416B1">
        <w:rPr>
          <w:rStyle w:val="a7"/>
          <w:rFonts w:ascii="宋体" w:eastAsia="宋体" w:hAnsi="宋体" w:cs="宋体"/>
          <w:sz w:val="28"/>
          <w:szCs w:val="28"/>
          <w:lang w:val="zh-TW"/>
        </w:rPr>
        <w:t>，</w:t>
      </w:r>
      <w:r w:rsidR="00B416B1" w:rsidRPr="006E1168">
        <w:rPr>
          <w:rStyle w:val="a7"/>
          <w:rFonts w:ascii="宋体" w:eastAsia="宋体" w:hAnsi="宋体" w:cs="宋体"/>
          <w:sz w:val="28"/>
          <w:szCs w:val="28"/>
          <w:lang w:val="zh-TW" w:eastAsia="zh-TW"/>
        </w:rPr>
        <w:t>公示期间暂停全省范围内</w:t>
      </w:r>
      <w:r w:rsidR="00B416B1" w:rsidRPr="006E1168">
        <w:rPr>
          <w:rStyle w:val="a7"/>
          <w:rFonts w:ascii="宋体" w:eastAsia="宋体" w:hAnsi="宋体" w:cs="宋体"/>
          <w:sz w:val="28"/>
          <w:szCs w:val="28"/>
          <w:lang w:val="zh-CN"/>
        </w:rPr>
        <w:t>承接</w:t>
      </w:r>
      <w:r w:rsidR="00B416B1" w:rsidRPr="006E1168">
        <w:rPr>
          <w:rStyle w:val="a7"/>
          <w:rFonts w:ascii="宋体" w:eastAsia="宋体" w:hAnsi="宋体" w:cs="宋体"/>
          <w:sz w:val="28"/>
          <w:szCs w:val="28"/>
          <w:lang w:val="zh-TW" w:eastAsia="zh-TW"/>
        </w:rPr>
        <w:t>国有资金项目招标代理业务资格</w:t>
      </w:r>
      <w:r w:rsidRPr="006E1168">
        <w:rPr>
          <w:rStyle w:val="a7"/>
          <w:rFonts w:ascii="宋体" w:eastAsia="宋体" w:hAnsi="宋体" w:cs="宋体"/>
          <w:sz w:val="28"/>
          <w:szCs w:val="28"/>
          <w:lang w:val="zh-TW" w:eastAsia="zh-TW"/>
        </w:rPr>
        <w:t>；</w:t>
      </w:r>
    </w:p>
    <w:p w:rsidR="00CC3F99" w:rsidRDefault="00C463B6">
      <w:pPr>
        <w:pStyle w:val="A0"/>
        <w:ind w:firstLine="480"/>
        <w:rPr>
          <w:rStyle w:val="a7"/>
          <w:rFonts w:ascii="宋体" w:eastAsia="宋体" w:hAnsi="宋体" w:cs="宋体" w:hint="default"/>
          <w:sz w:val="28"/>
          <w:szCs w:val="28"/>
          <w:lang w:val="zh-TW"/>
        </w:rPr>
      </w:pPr>
      <w:r w:rsidRPr="006E1168">
        <w:rPr>
          <w:rStyle w:val="a7"/>
          <w:rFonts w:ascii="宋体" w:eastAsia="宋体" w:hAnsi="宋体" w:cs="宋体"/>
          <w:sz w:val="28"/>
          <w:szCs w:val="28"/>
          <w:lang w:val="zh-TW" w:eastAsia="zh-TW"/>
        </w:rPr>
        <w:t>（</w:t>
      </w:r>
      <w:r w:rsidR="00B416B1">
        <w:rPr>
          <w:rStyle w:val="a7"/>
          <w:rFonts w:ascii="宋体" w:eastAsia="宋体" w:hAnsi="宋体" w:cs="宋体"/>
          <w:sz w:val="28"/>
          <w:szCs w:val="28"/>
          <w:lang w:val="zh-TW"/>
        </w:rPr>
        <w:t>二</w:t>
      </w:r>
      <w:r w:rsidRPr="006E1168">
        <w:rPr>
          <w:rStyle w:val="a7"/>
          <w:rFonts w:ascii="宋体" w:eastAsia="宋体" w:hAnsi="宋体" w:cs="宋体"/>
          <w:sz w:val="28"/>
          <w:szCs w:val="28"/>
          <w:lang w:val="zh-TW" w:eastAsia="zh-TW"/>
        </w:rPr>
        <w:t>）对招标代理机构的从业人员个人日常行为考评</w:t>
      </w:r>
      <w:r w:rsidR="005D10D5">
        <w:rPr>
          <w:rStyle w:val="a7"/>
          <w:rFonts w:ascii="宋体" w:eastAsia="宋体" w:hAnsi="宋体" w:cs="宋体"/>
          <w:sz w:val="28"/>
          <w:szCs w:val="28"/>
          <w:lang w:val="zh-TW"/>
        </w:rPr>
        <w:t>扣</w:t>
      </w:r>
      <w:r w:rsidRPr="006E1168">
        <w:rPr>
          <w:rStyle w:val="a7"/>
          <w:rFonts w:ascii="宋体" w:eastAsia="宋体" w:hAnsi="宋体" w:cs="宋体"/>
          <w:sz w:val="28"/>
          <w:szCs w:val="28"/>
          <w:lang w:val="zh-TW" w:eastAsia="zh-TW"/>
        </w:rPr>
        <w:t>分累计达</w:t>
      </w:r>
      <w:r w:rsidRPr="006E1168">
        <w:rPr>
          <w:rStyle w:val="a7"/>
          <w:rFonts w:ascii="宋体" w:eastAsia="宋体" w:hAnsi="宋体" w:cs="宋体"/>
          <w:sz w:val="28"/>
          <w:szCs w:val="28"/>
        </w:rPr>
        <w:t>3</w:t>
      </w:r>
      <w:r w:rsidRPr="006E1168">
        <w:rPr>
          <w:rStyle w:val="a7"/>
          <w:rFonts w:ascii="宋体" w:eastAsia="宋体" w:hAnsi="宋体" w:cs="宋体"/>
          <w:sz w:val="28"/>
          <w:szCs w:val="28"/>
          <w:lang w:val="zh-TW" w:eastAsia="zh-TW"/>
        </w:rPr>
        <w:t>分的，在</w:t>
      </w:r>
      <w:r w:rsidRPr="006E1168">
        <w:rPr>
          <w:rStyle w:val="a7"/>
          <w:rFonts w:ascii="宋体" w:eastAsia="宋体" w:hAnsi="宋体" w:cs="宋体"/>
          <w:kern w:val="0"/>
          <w:sz w:val="28"/>
          <w:szCs w:val="28"/>
        </w:rPr>
        <w:t>“</w:t>
      </w:r>
      <w:r w:rsidRPr="006E1168">
        <w:rPr>
          <w:rStyle w:val="a7"/>
          <w:rFonts w:ascii="宋体" w:eastAsia="宋体" w:hAnsi="宋体" w:cs="宋体"/>
          <w:sz w:val="28"/>
          <w:szCs w:val="28"/>
          <w:lang w:val="zh-TW" w:eastAsia="zh-TW"/>
        </w:rPr>
        <w:t>江苏建设工程招标网</w:t>
      </w:r>
      <w:r w:rsidRPr="006E1168">
        <w:rPr>
          <w:rStyle w:val="a7"/>
          <w:rFonts w:ascii="宋体" w:eastAsia="宋体" w:hAnsi="宋体" w:cs="宋体"/>
          <w:sz w:val="28"/>
          <w:szCs w:val="28"/>
        </w:rPr>
        <w:t>”</w:t>
      </w:r>
      <w:r w:rsidRPr="006E1168">
        <w:rPr>
          <w:rStyle w:val="a7"/>
          <w:rFonts w:ascii="宋体" w:eastAsia="宋体" w:hAnsi="宋体" w:cs="宋体"/>
          <w:sz w:val="28"/>
          <w:szCs w:val="28"/>
          <w:lang w:val="zh-TW" w:eastAsia="zh-TW"/>
        </w:rPr>
        <w:t>上公示</w:t>
      </w:r>
      <w:r w:rsidRPr="006E1168">
        <w:rPr>
          <w:rStyle w:val="a7"/>
          <w:rFonts w:ascii="宋体" w:eastAsia="宋体" w:hAnsi="宋体" w:cs="宋体"/>
          <w:sz w:val="28"/>
          <w:szCs w:val="28"/>
        </w:rPr>
        <w:t>2</w:t>
      </w:r>
      <w:r w:rsidRPr="006E1168">
        <w:rPr>
          <w:rStyle w:val="a7"/>
          <w:rFonts w:ascii="宋体" w:eastAsia="宋体" w:hAnsi="宋体" w:cs="宋体"/>
          <w:sz w:val="28"/>
          <w:szCs w:val="28"/>
          <w:lang w:val="zh-TW" w:eastAsia="zh-TW"/>
        </w:rPr>
        <w:t>个月，公示期间暂停全省范围内</w:t>
      </w:r>
      <w:r w:rsidRPr="006E1168">
        <w:rPr>
          <w:rStyle w:val="a7"/>
          <w:rFonts w:ascii="宋体" w:eastAsia="宋体" w:hAnsi="宋体" w:cs="宋体"/>
          <w:sz w:val="28"/>
          <w:szCs w:val="28"/>
          <w:lang w:val="zh-CN"/>
        </w:rPr>
        <w:t>承接</w:t>
      </w:r>
      <w:r w:rsidRPr="006E1168">
        <w:rPr>
          <w:rStyle w:val="a7"/>
          <w:rFonts w:ascii="宋体" w:eastAsia="宋体" w:hAnsi="宋体" w:cs="宋体"/>
          <w:sz w:val="28"/>
          <w:szCs w:val="28"/>
          <w:lang w:val="zh-TW" w:eastAsia="zh-TW"/>
        </w:rPr>
        <w:t>国有资金项目招标代理业务资格。</w:t>
      </w:r>
    </w:p>
    <w:p w:rsidR="00CC3F99" w:rsidRPr="006E1168" w:rsidRDefault="00C463B6">
      <w:pPr>
        <w:pStyle w:val="A0"/>
        <w:widowControl/>
        <w:ind w:firstLine="555"/>
        <w:rPr>
          <w:rStyle w:val="a7"/>
          <w:rFonts w:ascii="宋体" w:eastAsia="宋体" w:hAnsi="宋体" w:cs="宋体" w:hint="default"/>
          <w:sz w:val="28"/>
          <w:szCs w:val="28"/>
          <w:lang w:val="zh-TW"/>
        </w:rPr>
      </w:pPr>
      <w:r w:rsidRPr="006E1168">
        <w:rPr>
          <w:rStyle w:val="a7"/>
          <w:rFonts w:ascii="宋体" w:eastAsia="宋体" w:hAnsi="宋体" w:cs="宋体"/>
          <w:b/>
          <w:bCs/>
          <w:sz w:val="28"/>
          <w:szCs w:val="28"/>
          <w:lang w:val="zh-TW" w:eastAsia="zh-TW"/>
        </w:rPr>
        <w:t>第二十</w:t>
      </w:r>
      <w:r w:rsidR="00347690">
        <w:rPr>
          <w:rStyle w:val="a7"/>
          <w:rFonts w:ascii="宋体" w:eastAsia="宋体" w:hAnsi="宋体" w:cs="宋体"/>
          <w:b/>
          <w:bCs/>
          <w:sz w:val="28"/>
          <w:szCs w:val="28"/>
          <w:lang w:val="zh-TW"/>
        </w:rPr>
        <w:t>八</w:t>
      </w:r>
      <w:r w:rsidRPr="006E1168">
        <w:rPr>
          <w:rStyle w:val="a7"/>
          <w:rFonts w:ascii="宋体" w:eastAsia="宋体" w:hAnsi="宋体" w:cs="宋体"/>
          <w:b/>
          <w:bCs/>
          <w:sz w:val="28"/>
          <w:szCs w:val="28"/>
          <w:lang w:val="zh-TW" w:eastAsia="zh-TW"/>
        </w:rPr>
        <w:t>条</w:t>
      </w:r>
      <w:r w:rsidRPr="006E1168">
        <w:rPr>
          <w:rStyle w:val="a7"/>
          <w:rFonts w:ascii="宋体" w:eastAsia="宋体" w:hAnsi="宋体" w:cs="宋体"/>
          <w:sz w:val="28"/>
          <w:szCs w:val="28"/>
          <w:lang w:val="zh-TW" w:eastAsia="zh-TW"/>
        </w:rPr>
        <w:t xml:space="preserve">  被暂停</w:t>
      </w:r>
      <w:r w:rsidRPr="006E1168">
        <w:rPr>
          <w:rStyle w:val="a7"/>
          <w:rFonts w:ascii="宋体" w:eastAsia="宋体" w:hAnsi="宋体" w:cs="宋体"/>
          <w:sz w:val="28"/>
          <w:szCs w:val="28"/>
          <w:lang w:val="zh-CN"/>
        </w:rPr>
        <w:t>承接</w:t>
      </w:r>
      <w:r w:rsidRPr="006E1168">
        <w:rPr>
          <w:rStyle w:val="a7"/>
          <w:rFonts w:ascii="宋体" w:eastAsia="宋体" w:hAnsi="宋体" w:cs="宋体"/>
          <w:sz w:val="28"/>
          <w:szCs w:val="28"/>
          <w:lang w:val="zh-TW" w:eastAsia="zh-TW"/>
        </w:rPr>
        <w:t>国有资金项目招标代理业务资格的</w:t>
      </w:r>
      <w:r w:rsidR="00113D80">
        <w:rPr>
          <w:rStyle w:val="a7"/>
          <w:rFonts w:ascii="宋体" w:eastAsia="宋体" w:hAnsi="宋体" w:cs="宋体"/>
          <w:sz w:val="28"/>
          <w:szCs w:val="28"/>
          <w:lang w:val="zh-TW"/>
        </w:rPr>
        <w:t>招标代理机构</w:t>
      </w:r>
      <w:r w:rsidRPr="006E1168">
        <w:rPr>
          <w:rStyle w:val="a7"/>
          <w:rFonts w:ascii="宋体" w:eastAsia="宋体" w:hAnsi="宋体" w:cs="宋体"/>
          <w:sz w:val="28"/>
          <w:szCs w:val="28"/>
          <w:lang w:val="zh-TW" w:eastAsia="zh-TW"/>
        </w:rPr>
        <w:t>，其所设立的分公司同时暂停</w:t>
      </w:r>
      <w:r w:rsidRPr="006E1168">
        <w:rPr>
          <w:rStyle w:val="a7"/>
          <w:rFonts w:ascii="宋体" w:eastAsia="宋体" w:hAnsi="宋体" w:cs="宋体"/>
          <w:sz w:val="28"/>
          <w:szCs w:val="28"/>
          <w:lang w:val="zh-CN"/>
        </w:rPr>
        <w:t>承接</w:t>
      </w:r>
      <w:r w:rsidRPr="006E1168">
        <w:rPr>
          <w:rStyle w:val="a7"/>
          <w:rFonts w:ascii="宋体" w:eastAsia="宋体" w:hAnsi="宋体" w:cs="宋体"/>
          <w:sz w:val="28"/>
          <w:szCs w:val="28"/>
          <w:lang w:val="zh-TW" w:eastAsia="zh-TW"/>
        </w:rPr>
        <w:t>国有资金项目的招标代理业务资格。</w:t>
      </w:r>
    </w:p>
    <w:p w:rsidR="007352D4" w:rsidRDefault="00C463B6" w:rsidP="00E53CF0">
      <w:pPr>
        <w:pStyle w:val="A0"/>
        <w:widowControl/>
        <w:ind w:firstLineChars="221" w:firstLine="621"/>
        <w:jc w:val="left"/>
        <w:rPr>
          <w:rStyle w:val="a7"/>
          <w:rFonts w:ascii="宋体" w:eastAsia="宋体" w:hAnsi="宋体" w:cs="宋体" w:hint="default"/>
          <w:kern w:val="0"/>
          <w:sz w:val="28"/>
          <w:szCs w:val="28"/>
          <w:lang w:val="zh-TW"/>
        </w:rPr>
      </w:pPr>
      <w:r w:rsidRPr="006E1168">
        <w:rPr>
          <w:rStyle w:val="a7"/>
          <w:rFonts w:ascii="宋体" w:eastAsia="宋体" w:hAnsi="宋体" w:cs="宋体"/>
          <w:b/>
          <w:bCs/>
          <w:kern w:val="0"/>
          <w:sz w:val="28"/>
          <w:szCs w:val="28"/>
          <w:lang w:val="zh-TW" w:eastAsia="zh-TW"/>
        </w:rPr>
        <w:t>第二十</w:t>
      </w:r>
      <w:r w:rsidR="00347690">
        <w:rPr>
          <w:rStyle w:val="a7"/>
          <w:rFonts w:ascii="宋体" w:eastAsia="宋体" w:hAnsi="宋体" w:cs="宋体"/>
          <w:b/>
          <w:bCs/>
          <w:kern w:val="0"/>
          <w:sz w:val="28"/>
          <w:szCs w:val="28"/>
          <w:lang w:val="zh-TW" w:eastAsia="zh-TW"/>
        </w:rPr>
        <w:t>九</w:t>
      </w:r>
      <w:r w:rsidRPr="006E1168">
        <w:rPr>
          <w:rStyle w:val="a7"/>
          <w:rFonts w:ascii="宋体" w:eastAsia="宋体" w:hAnsi="宋体" w:cs="宋体"/>
          <w:b/>
          <w:bCs/>
          <w:kern w:val="0"/>
          <w:sz w:val="28"/>
          <w:szCs w:val="28"/>
          <w:lang w:val="zh-TW" w:eastAsia="zh-TW"/>
        </w:rPr>
        <w:t>条</w:t>
      </w:r>
      <w:r w:rsidR="00E246A0">
        <w:rPr>
          <w:rStyle w:val="a7"/>
          <w:rFonts w:ascii="宋体" w:eastAsia="宋体" w:hAnsi="宋体" w:cs="宋体"/>
          <w:b/>
          <w:bCs/>
          <w:kern w:val="0"/>
          <w:sz w:val="28"/>
          <w:szCs w:val="28"/>
          <w:lang w:val="zh-TW"/>
        </w:rPr>
        <w:t xml:space="preserve">  </w:t>
      </w:r>
      <w:r w:rsidRPr="006E1168">
        <w:rPr>
          <w:rStyle w:val="a7"/>
          <w:rFonts w:ascii="宋体" w:eastAsia="宋体" w:hAnsi="宋体" w:cs="宋体"/>
          <w:kern w:val="0"/>
          <w:sz w:val="28"/>
          <w:szCs w:val="28"/>
          <w:lang w:val="zh-TW" w:eastAsia="zh-TW"/>
        </w:rPr>
        <w:t>招投标监管机构应当根据动态考评</w:t>
      </w:r>
      <w:r w:rsidR="00954281">
        <w:rPr>
          <w:rStyle w:val="a7"/>
          <w:rFonts w:ascii="宋体" w:eastAsia="宋体" w:hAnsi="宋体" w:cs="宋体"/>
          <w:kern w:val="0"/>
          <w:sz w:val="28"/>
          <w:szCs w:val="28"/>
          <w:lang w:val="zh-TW"/>
        </w:rPr>
        <w:t>情况</w:t>
      </w:r>
      <w:r w:rsidRPr="006E1168">
        <w:rPr>
          <w:rStyle w:val="a7"/>
          <w:rFonts w:ascii="宋体" w:eastAsia="宋体" w:hAnsi="宋体" w:cs="宋体"/>
          <w:kern w:val="0"/>
          <w:sz w:val="28"/>
          <w:szCs w:val="28"/>
          <w:lang w:val="zh-TW" w:eastAsia="zh-TW"/>
        </w:rPr>
        <w:t>对招标代理机构实施差别化管理</w:t>
      </w:r>
      <w:r w:rsidR="00E246A0">
        <w:rPr>
          <w:rStyle w:val="a7"/>
          <w:rFonts w:ascii="宋体" w:eastAsia="宋体" w:hAnsi="宋体" w:cs="宋体"/>
          <w:kern w:val="0"/>
          <w:sz w:val="28"/>
          <w:szCs w:val="28"/>
          <w:lang w:val="zh-TW"/>
        </w:rPr>
        <w:t>：</w:t>
      </w:r>
    </w:p>
    <w:p w:rsidR="007352D4" w:rsidRPr="00C95279" w:rsidRDefault="006E343C" w:rsidP="007352D4">
      <w:pPr>
        <w:pStyle w:val="A0"/>
        <w:widowControl/>
        <w:ind w:firstLineChars="221" w:firstLine="619"/>
        <w:jc w:val="left"/>
        <w:rPr>
          <w:rStyle w:val="a7"/>
          <w:rFonts w:ascii="宋体" w:eastAsia="宋体" w:hAnsi="宋体" w:cs="宋体" w:hint="default"/>
          <w:color w:val="auto"/>
          <w:kern w:val="0"/>
          <w:sz w:val="28"/>
          <w:szCs w:val="28"/>
          <w:lang w:val="zh-TW"/>
        </w:rPr>
      </w:pPr>
      <w:r>
        <w:rPr>
          <w:rStyle w:val="a7"/>
          <w:rFonts w:ascii="宋体" w:eastAsia="宋体" w:hAnsi="宋体" w:cs="宋体"/>
          <w:kern w:val="0"/>
          <w:sz w:val="28"/>
          <w:szCs w:val="28"/>
          <w:lang w:val="zh-TW"/>
        </w:rPr>
        <w:t>（一）</w:t>
      </w:r>
      <w:r w:rsidR="00B94047">
        <w:rPr>
          <w:rStyle w:val="a7"/>
          <w:rFonts w:ascii="宋体" w:eastAsia="宋体" w:hAnsi="宋体" w:cs="宋体"/>
          <w:kern w:val="0"/>
          <w:sz w:val="28"/>
          <w:szCs w:val="28"/>
          <w:lang w:val="zh-TW"/>
        </w:rPr>
        <w:t>作为</w:t>
      </w:r>
      <w:r w:rsidR="008A7524" w:rsidRPr="00C95279">
        <w:rPr>
          <w:rStyle w:val="a7"/>
          <w:rFonts w:ascii="宋体" w:eastAsia="宋体" w:hAnsi="宋体" w:cs="宋体"/>
          <w:color w:val="auto"/>
          <w:kern w:val="0"/>
          <w:sz w:val="28"/>
          <w:szCs w:val="28"/>
          <w:lang w:val="zh-TW" w:eastAsia="zh-TW"/>
        </w:rPr>
        <w:t>招标代理机构</w:t>
      </w:r>
      <w:r w:rsidR="00B94047" w:rsidRPr="00C95279">
        <w:rPr>
          <w:rStyle w:val="a7"/>
          <w:rFonts w:ascii="宋体" w:eastAsia="宋体" w:hAnsi="宋体" w:cs="宋体"/>
          <w:color w:val="auto"/>
          <w:kern w:val="0"/>
          <w:sz w:val="28"/>
          <w:szCs w:val="28"/>
          <w:lang w:val="zh-TW"/>
        </w:rPr>
        <w:t>信用评价的</w:t>
      </w:r>
      <w:r w:rsidR="008A7524" w:rsidRPr="00C95279">
        <w:rPr>
          <w:rStyle w:val="a7"/>
          <w:rFonts w:ascii="宋体" w:eastAsia="宋体" w:hAnsi="宋体" w:cs="宋体"/>
          <w:color w:val="auto"/>
          <w:kern w:val="0"/>
          <w:sz w:val="28"/>
          <w:szCs w:val="28"/>
          <w:lang w:val="zh-TW" w:eastAsia="zh-TW"/>
        </w:rPr>
        <w:t>依据之一</w:t>
      </w:r>
      <w:r w:rsidR="008A7524" w:rsidRPr="00C95279">
        <w:rPr>
          <w:rStyle w:val="a7"/>
          <w:rFonts w:ascii="宋体" w:eastAsia="宋体" w:hAnsi="宋体" w:cs="宋体"/>
          <w:color w:val="auto"/>
          <w:kern w:val="0"/>
          <w:sz w:val="28"/>
          <w:szCs w:val="28"/>
          <w:lang w:val="zh-TW"/>
        </w:rPr>
        <w:t>；</w:t>
      </w:r>
      <w:r w:rsidR="007352D4" w:rsidRPr="00C95279">
        <w:rPr>
          <w:rStyle w:val="a7"/>
          <w:rFonts w:ascii="宋体" w:eastAsia="宋体" w:hAnsi="宋体" w:cs="宋体"/>
          <w:color w:val="auto"/>
          <w:kern w:val="0"/>
          <w:sz w:val="28"/>
          <w:szCs w:val="28"/>
          <w:lang w:val="zh-TW"/>
        </w:rPr>
        <w:t xml:space="preserve"> </w:t>
      </w:r>
    </w:p>
    <w:p w:rsidR="007352D4" w:rsidRDefault="006E343C" w:rsidP="007352D4">
      <w:pPr>
        <w:pStyle w:val="A0"/>
        <w:widowControl/>
        <w:ind w:firstLineChars="221" w:firstLine="619"/>
        <w:jc w:val="left"/>
        <w:rPr>
          <w:rStyle w:val="a7"/>
          <w:rFonts w:ascii="宋体" w:eastAsia="宋体" w:hAnsi="宋体" w:cs="宋体" w:hint="default"/>
          <w:kern w:val="0"/>
          <w:sz w:val="28"/>
          <w:szCs w:val="28"/>
          <w:lang w:val="zh-TW"/>
        </w:rPr>
      </w:pPr>
      <w:r>
        <w:rPr>
          <w:rStyle w:val="a7"/>
          <w:rFonts w:ascii="宋体" w:eastAsia="宋体" w:hAnsi="宋体" w:cs="宋体"/>
          <w:color w:val="auto"/>
          <w:kern w:val="0"/>
          <w:sz w:val="28"/>
          <w:szCs w:val="28"/>
          <w:lang w:val="zh-TW"/>
        </w:rPr>
        <w:t>（二）</w:t>
      </w:r>
      <w:r w:rsidR="00DD11B3" w:rsidRPr="00C95279">
        <w:rPr>
          <w:rStyle w:val="a7"/>
          <w:rFonts w:ascii="宋体" w:eastAsia="宋体" w:hAnsi="宋体" w:cs="宋体"/>
          <w:color w:val="auto"/>
          <w:sz w:val="28"/>
          <w:szCs w:val="28"/>
          <w:lang w:val="zh-TW"/>
        </w:rPr>
        <w:t>采</w:t>
      </w:r>
      <w:r w:rsidR="00DD11B3">
        <w:rPr>
          <w:rStyle w:val="a7"/>
          <w:rFonts w:ascii="宋体" w:eastAsia="宋体" w:hAnsi="宋体" w:cs="宋体"/>
          <w:sz w:val="28"/>
          <w:szCs w:val="28"/>
          <w:lang w:val="zh-TW"/>
        </w:rPr>
        <w:t>用</w:t>
      </w:r>
      <w:r w:rsidR="008A7524" w:rsidRPr="006E1168">
        <w:rPr>
          <w:rStyle w:val="a7"/>
          <w:rFonts w:ascii="宋体" w:eastAsia="宋体" w:hAnsi="宋体" w:cs="宋体"/>
          <w:sz w:val="28"/>
          <w:szCs w:val="28"/>
          <w:lang w:val="zh-TW" w:eastAsia="zh-TW"/>
        </w:rPr>
        <w:t>招标方式确定招标代理机构的，在评标办法中</w:t>
      </w:r>
      <w:r w:rsidR="00DD11B3">
        <w:rPr>
          <w:rStyle w:val="a7"/>
          <w:rFonts w:ascii="宋体" w:eastAsia="宋体" w:hAnsi="宋体" w:cs="宋体"/>
          <w:sz w:val="28"/>
          <w:szCs w:val="28"/>
          <w:lang w:val="zh-TW"/>
        </w:rPr>
        <w:t>可</w:t>
      </w:r>
      <w:r w:rsidR="008A7524">
        <w:rPr>
          <w:rStyle w:val="a7"/>
          <w:rFonts w:ascii="宋体" w:eastAsia="宋体" w:hAnsi="宋体" w:cs="宋体"/>
          <w:sz w:val="28"/>
          <w:szCs w:val="28"/>
          <w:lang w:val="zh-TW"/>
        </w:rPr>
        <w:t>作为信用评价</w:t>
      </w:r>
      <w:r w:rsidR="00E246A0">
        <w:rPr>
          <w:rStyle w:val="a7"/>
          <w:rFonts w:ascii="宋体" w:eastAsia="宋体" w:hAnsi="宋体" w:cs="宋体"/>
          <w:sz w:val="28"/>
          <w:szCs w:val="28"/>
          <w:lang w:val="zh-TW"/>
        </w:rPr>
        <w:t>加分</w:t>
      </w:r>
      <w:r w:rsidR="008A7524">
        <w:rPr>
          <w:rStyle w:val="a7"/>
          <w:rFonts w:ascii="宋体" w:eastAsia="宋体" w:hAnsi="宋体" w:cs="宋体"/>
          <w:sz w:val="28"/>
          <w:szCs w:val="28"/>
          <w:lang w:val="zh-TW"/>
        </w:rPr>
        <w:t>依据</w:t>
      </w:r>
      <w:r w:rsidR="008A7524">
        <w:rPr>
          <w:rStyle w:val="a7"/>
          <w:rFonts w:ascii="宋体" w:eastAsia="宋体" w:hAnsi="宋体" w:cs="宋体"/>
          <w:kern w:val="0"/>
          <w:sz w:val="28"/>
          <w:szCs w:val="28"/>
          <w:lang w:val="zh-TW"/>
        </w:rPr>
        <w:t>；</w:t>
      </w:r>
    </w:p>
    <w:p w:rsidR="007352D4" w:rsidRPr="004A595B" w:rsidRDefault="006E343C" w:rsidP="007352D4">
      <w:pPr>
        <w:pStyle w:val="A0"/>
        <w:widowControl/>
        <w:ind w:firstLineChars="221" w:firstLine="619"/>
        <w:jc w:val="left"/>
        <w:rPr>
          <w:rStyle w:val="a7"/>
          <w:rFonts w:ascii="宋体" w:eastAsia="宋体" w:hAnsi="宋体" w:cs="宋体" w:hint="default"/>
          <w:kern w:val="0"/>
          <w:sz w:val="28"/>
          <w:szCs w:val="28"/>
          <w:lang w:val="zh-TW"/>
        </w:rPr>
      </w:pPr>
      <w:r>
        <w:rPr>
          <w:rStyle w:val="a7"/>
          <w:rFonts w:ascii="宋体" w:eastAsia="宋体" w:hAnsi="宋体" w:cs="宋体"/>
          <w:kern w:val="0"/>
          <w:sz w:val="28"/>
          <w:szCs w:val="28"/>
          <w:lang w:val="zh-TW"/>
        </w:rPr>
        <w:t>（三）</w:t>
      </w:r>
      <w:r w:rsidR="007352D4" w:rsidRPr="004A595B">
        <w:rPr>
          <w:rStyle w:val="a7"/>
          <w:rFonts w:ascii="宋体" w:eastAsia="宋体" w:hAnsi="宋体" w:cs="宋体" w:hint="default"/>
          <w:kern w:val="0"/>
          <w:sz w:val="28"/>
          <w:szCs w:val="28"/>
          <w:lang w:val="zh-TW"/>
        </w:rPr>
        <w:t>对平均分以下</w:t>
      </w:r>
      <w:r w:rsidR="00113D80">
        <w:rPr>
          <w:rStyle w:val="a7"/>
          <w:rFonts w:ascii="宋体" w:eastAsia="宋体" w:hAnsi="宋体" w:cs="宋体"/>
          <w:kern w:val="0"/>
          <w:sz w:val="28"/>
          <w:szCs w:val="28"/>
          <w:lang w:val="zh-TW"/>
        </w:rPr>
        <w:t>的招标代理机构</w:t>
      </w:r>
      <w:r w:rsidR="007352D4" w:rsidRPr="004A595B">
        <w:rPr>
          <w:rStyle w:val="a7"/>
          <w:rFonts w:ascii="宋体" w:eastAsia="宋体" w:hAnsi="宋体" w:cs="宋体" w:hint="default"/>
          <w:kern w:val="0"/>
          <w:sz w:val="28"/>
          <w:szCs w:val="28"/>
          <w:lang w:val="zh-TW"/>
        </w:rPr>
        <w:t>应加强教育、管理和检查；</w:t>
      </w:r>
    </w:p>
    <w:p w:rsidR="00CC3F99" w:rsidRPr="006E1168" w:rsidRDefault="006E343C" w:rsidP="007352D4">
      <w:pPr>
        <w:pStyle w:val="A0"/>
        <w:widowControl/>
        <w:ind w:firstLineChars="221" w:firstLine="619"/>
        <w:jc w:val="left"/>
        <w:rPr>
          <w:rStyle w:val="a7"/>
          <w:rFonts w:ascii="宋体" w:eastAsia="宋体" w:hAnsi="宋体" w:cs="宋体" w:hint="default"/>
          <w:kern w:val="0"/>
          <w:sz w:val="28"/>
          <w:szCs w:val="28"/>
        </w:rPr>
      </w:pPr>
      <w:r>
        <w:rPr>
          <w:rStyle w:val="a7"/>
          <w:rFonts w:ascii="宋体" w:eastAsia="宋体" w:hAnsi="宋体" w:cs="宋体"/>
          <w:kern w:val="0"/>
          <w:sz w:val="28"/>
          <w:szCs w:val="28"/>
          <w:lang w:val="zh-TW"/>
        </w:rPr>
        <w:t>（四）</w:t>
      </w:r>
      <w:r w:rsidR="008A7524" w:rsidRPr="006E1168">
        <w:rPr>
          <w:rStyle w:val="a7"/>
          <w:rFonts w:ascii="宋体" w:eastAsia="宋体" w:hAnsi="宋体" w:cs="宋体"/>
          <w:sz w:val="28"/>
          <w:szCs w:val="28"/>
          <w:lang w:val="zh-TW" w:eastAsia="zh-TW"/>
        </w:rPr>
        <w:t>对发生过较重或者严重不良行为的</w:t>
      </w:r>
      <w:r w:rsidR="00113D80">
        <w:rPr>
          <w:rStyle w:val="a7"/>
          <w:rFonts w:ascii="宋体" w:eastAsia="宋体" w:hAnsi="宋体" w:cs="宋体"/>
          <w:sz w:val="28"/>
          <w:szCs w:val="28"/>
          <w:lang w:val="zh-TW"/>
        </w:rPr>
        <w:t>招标代理机构</w:t>
      </w:r>
      <w:r w:rsidR="008A7524" w:rsidRPr="006E1168">
        <w:rPr>
          <w:rStyle w:val="a7"/>
          <w:rFonts w:ascii="宋体" w:eastAsia="宋体" w:hAnsi="宋体" w:cs="宋体"/>
          <w:sz w:val="28"/>
          <w:szCs w:val="28"/>
          <w:lang w:val="zh-TW" w:eastAsia="zh-TW"/>
        </w:rPr>
        <w:t>，</w:t>
      </w:r>
      <w:r w:rsidR="00515897">
        <w:rPr>
          <w:rStyle w:val="a7"/>
          <w:rFonts w:ascii="宋体" w:eastAsia="宋体" w:hAnsi="宋体" w:cs="宋体"/>
          <w:sz w:val="28"/>
          <w:szCs w:val="28"/>
          <w:lang w:val="zh-TW"/>
        </w:rPr>
        <w:t>予以公示、通报并限制国有资金投资项目的招标代理</w:t>
      </w:r>
      <w:r w:rsidR="00113D80">
        <w:rPr>
          <w:rStyle w:val="a7"/>
          <w:rFonts w:ascii="宋体" w:eastAsia="宋体" w:hAnsi="宋体" w:cs="宋体"/>
          <w:sz w:val="28"/>
          <w:szCs w:val="28"/>
          <w:lang w:val="zh-TW"/>
        </w:rPr>
        <w:t>业务资格</w:t>
      </w:r>
      <w:r w:rsidR="008A7524" w:rsidRPr="006E1168">
        <w:rPr>
          <w:rStyle w:val="a7"/>
          <w:rFonts w:ascii="宋体" w:eastAsia="宋体" w:hAnsi="宋体" w:cs="宋体"/>
          <w:sz w:val="28"/>
          <w:szCs w:val="28"/>
          <w:lang w:val="zh-TW" w:eastAsia="zh-TW"/>
        </w:rPr>
        <w:t>。</w:t>
      </w:r>
    </w:p>
    <w:p w:rsidR="00CC3F99" w:rsidRPr="006E1168" w:rsidRDefault="00C463B6">
      <w:pPr>
        <w:pStyle w:val="2"/>
        <w:jc w:val="center"/>
        <w:rPr>
          <w:rStyle w:val="a7"/>
          <w:rFonts w:ascii="宋体" w:eastAsia="宋体" w:hAnsi="宋体" w:cs="宋体" w:hint="default"/>
          <w:b w:val="0"/>
          <w:bCs w:val="0"/>
          <w:kern w:val="0"/>
          <w:sz w:val="28"/>
          <w:szCs w:val="28"/>
        </w:rPr>
      </w:pPr>
      <w:r w:rsidRPr="006E1168">
        <w:rPr>
          <w:rStyle w:val="a7"/>
          <w:rFonts w:ascii="黑体" w:eastAsia="黑体" w:hAnsi="黑体" w:cs="黑体"/>
          <w:b w:val="0"/>
          <w:bCs w:val="0"/>
          <w:kern w:val="0"/>
          <w:sz w:val="28"/>
          <w:szCs w:val="28"/>
          <w:lang w:val="zh-TW" w:eastAsia="zh-TW"/>
        </w:rPr>
        <w:t>第四章  附 则</w:t>
      </w:r>
    </w:p>
    <w:p w:rsidR="00CC3F99" w:rsidRPr="006E1168" w:rsidRDefault="00C463B6" w:rsidP="00E53CF0">
      <w:pPr>
        <w:pStyle w:val="A0"/>
        <w:ind w:firstLineChars="196" w:firstLine="551"/>
        <w:rPr>
          <w:rStyle w:val="a7"/>
          <w:rFonts w:ascii="宋体" w:eastAsia="宋体" w:hAnsi="宋体" w:cs="宋体" w:hint="default"/>
          <w:kern w:val="0"/>
          <w:sz w:val="28"/>
          <w:szCs w:val="28"/>
        </w:rPr>
      </w:pPr>
      <w:r w:rsidRPr="006E1168">
        <w:rPr>
          <w:rStyle w:val="a7"/>
          <w:rFonts w:ascii="宋体" w:eastAsia="宋体" w:hAnsi="宋体" w:cs="宋体"/>
          <w:b/>
          <w:bCs/>
          <w:kern w:val="0"/>
          <w:sz w:val="28"/>
          <w:szCs w:val="28"/>
          <w:lang w:val="zh-TW" w:eastAsia="zh-TW"/>
        </w:rPr>
        <w:t>第</w:t>
      </w:r>
      <w:r w:rsidR="00347690">
        <w:rPr>
          <w:rStyle w:val="a7"/>
          <w:rFonts w:ascii="宋体" w:eastAsia="宋体" w:hAnsi="宋体" w:cs="宋体"/>
          <w:b/>
          <w:bCs/>
          <w:kern w:val="0"/>
          <w:sz w:val="28"/>
          <w:szCs w:val="28"/>
          <w:lang w:val="zh-TW"/>
        </w:rPr>
        <w:t>三十</w:t>
      </w:r>
      <w:r w:rsidRPr="006E1168">
        <w:rPr>
          <w:rStyle w:val="a7"/>
          <w:rFonts w:ascii="宋体" w:eastAsia="宋体" w:hAnsi="宋体" w:cs="宋体"/>
          <w:b/>
          <w:bCs/>
          <w:kern w:val="0"/>
          <w:sz w:val="28"/>
          <w:szCs w:val="28"/>
          <w:lang w:val="zh-TW" w:eastAsia="zh-TW"/>
        </w:rPr>
        <w:t>条</w:t>
      </w:r>
      <w:r w:rsidR="00C1123B">
        <w:rPr>
          <w:rStyle w:val="a7"/>
          <w:rFonts w:ascii="宋体" w:eastAsia="宋体" w:hAnsi="宋体" w:cs="宋体"/>
          <w:b/>
          <w:bCs/>
          <w:kern w:val="0"/>
          <w:sz w:val="28"/>
          <w:szCs w:val="28"/>
          <w:lang w:val="zh-TW"/>
        </w:rPr>
        <w:t xml:space="preserve">  </w:t>
      </w:r>
      <w:r w:rsidRPr="006E1168">
        <w:rPr>
          <w:rStyle w:val="a7"/>
          <w:rFonts w:ascii="宋体" w:eastAsia="宋体" w:hAnsi="宋体" w:cs="宋体"/>
          <w:kern w:val="0"/>
          <w:sz w:val="28"/>
          <w:szCs w:val="28"/>
          <w:lang w:val="zh-TW" w:eastAsia="zh-TW"/>
        </w:rPr>
        <w:t>招标代理机构对动态考评结果有异议的，可以向实施考评的招投标监管机构提出复核和更正。</w:t>
      </w:r>
    </w:p>
    <w:p w:rsidR="00CC3F99" w:rsidRPr="006E1168" w:rsidRDefault="00C463B6">
      <w:pPr>
        <w:pStyle w:val="A0"/>
        <w:ind w:firstLine="562"/>
        <w:rPr>
          <w:rStyle w:val="a7"/>
          <w:rFonts w:ascii="宋体" w:eastAsia="宋体" w:hAnsi="宋体" w:cs="宋体" w:hint="default"/>
          <w:sz w:val="28"/>
          <w:szCs w:val="28"/>
        </w:rPr>
      </w:pPr>
      <w:r w:rsidRPr="006E1168">
        <w:rPr>
          <w:rStyle w:val="a7"/>
          <w:rFonts w:ascii="宋体" w:eastAsia="宋体" w:hAnsi="宋体" w:cs="宋体"/>
          <w:b/>
          <w:bCs/>
          <w:kern w:val="0"/>
          <w:sz w:val="28"/>
          <w:szCs w:val="28"/>
          <w:lang w:val="zh-TW" w:eastAsia="zh-TW"/>
        </w:rPr>
        <w:t>第</w:t>
      </w:r>
      <w:r w:rsidR="00C14FDA">
        <w:rPr>
          <w:rStyle w:val="a7"/>
          <w:rFonts w:ascii="宋体" w:eastAsia="宋体" w:hAnsi="宋体" w:cs="宋体"/>
          <w:b/>
          <w:bCs/>
          <w:kern w:val="0"/>
          <w:sz w:val="28"/>
          <w:szCs w:val="28"/>
          <w:lang w:val="zh-TW"/>
        </w:rPr>
        <w:t>三</w:t>
      </w:r>
      <w:r w:rsidRPr="006E1168">
        <w:rPr>
          <w:rStyle w:val="a7"/>
          <w:rFonts w:ascii="宋体" w:eastAsia="宋体" w:hAnsi="宋体" w:cs="宋体"/>
          <w:b/>
          <w:bCs/>
          <w:kern w:val="0"/>
          <w:sz w:val="28"/>
          <w:szCs w:val="28"/>
          <w:lang w:val="zh-TW" w:eastAsia="zh-TW"/>
        </w:rPr>
        <w:t>十</w:t>
      </w:r>
      <w:r w:rsidR="00347690">
        <w:rPr>
          <w:rStyle w:val="a7"/>
          <w:rFonts w:ascii="宋体" w:eastAsia="宋体" w:hAnsi="宋体" w:cs="宋体"/>
          <w:b/>
          <w:bCs/>
          <w:kern w:val="0"/>
          <w:sz w:val="28"/>
          <w:szCs w:val="28"/>
          <w:lang w:val="zh-TW" w:eastAsia="zh-TW"/>
        </w:rPr>
        <w:t>一</w:t>
      </w:r>
      <w:r w:rsidRPr="006E1168">
        <w:rPr>
          <w:rStyle w:val="a7"/>
          <w:rFonts w:ascii="宋体" w:eastAsia="宋体" w:hAnsi="宋体" w:cs="宋体"/>
          <w:b/>
          <w:bCs/>
          <w:kern w:val="0"/>
          <w:sz w:val="28"/>
          <w:szCs w:val="28"/>
          <w:lang w:val="zh-TW" w:eastAsia="zh-TW"/>
        </w:rPr>
        <w:t>条</w:t>
      </w:r>
      <w:r w:rsidR="00C1123B">
        <w:rPr>
          <w:rStyle w:val="a7"/>
          <w:rFonts w:ascii="宋体" w:eastAsia="宋体" w:hAnsi="宋体" w:cs="宋体"/>
          <w:b/>
          <w:bCs/>
          <w:kern w:val="0"/>
          <w:sz w:val="28"/>
          <w:szCs w:val="28"/>
          <w:lang w:val="zh-TW"/>
        </w:rPr>
        <w:t xml:space="preserve"> </w:t>
      </w:r>
      <w:r w:rsidR="00E246A0">
        <w:rPr>
          <w:rStyle w:val="a7"/>
          <w:rFonts w:ascii="宋体" w:eastAsia="宋体" w:hAnsi="宋体" w:cs="宋体"/>
          <w:b/>
          <w:bCs/>
          <w:kern w:val="0"/>
          <w:sz w:val="28"/>
          <w:szCs w:val="28"/>
          <w:lang w:val="zh-TW"/>
        </w:rPr>
        <w:t xml:space="preserve"> </w:t>
      </w:r>
      <w:r w:rsidRPr="006E1168">
        <w:rPr>
          <w:rStyle w:val="a7"/>
          <w:rFonts w:ascii="宋体" w:eastAsia="宋体" w:hAnsi="宋体" w:cs="宋体"/>
          <w:kern w:val="0"/>
          <w:sz w:val="28"/>
          <w:szCs w:val="28"/>
          <w:lang w:val="zh-TW" w:eastAsia="zh-TW"/>
        </w:rPr>
        <w:t>《招标代理机构及从业人员失信行为》（附件</w:t>
      </w:r>
      <w:r w:rsidRPr="006E1168">
        <w:rPr>
          <w:rStyle w:val="a7"/>
          <w:rFonts w:ascii="宋体" w:eastAsia="宋体" w:hAnsi="宋体" w:cs="宋体"/>
          <w:kern w:val="0"/>
          <w:sz w:val="28"/>
          <w:szCs w:val="28"/>
          <w:lang w:val="zh-CN"/>
        </w:rPr>
        <w:lastRenderedPageBreak/>
        <w:t>三</w:t>
      </w:r>
      <w:r w:rsidRPr="006E1168">
        <w:rPr>
          <w:rStyle w:val="a7"/>
          <w:rFonts w:ascii="宋体" w:eastAsia="宋体" w:hAnsi="宋体" w:cs="宋体"/>
          <w:kern w:val="0"/>
          <w:sz w:val="28"/>
          <w:szCs w:val="28"/>
          <w:lang w:val="zh-TW" w:eastAsia="zh-TW"/>
        </w:rPr>
        <w:t>）将</w:t>
      </w:r>
      <w:r w:rsidRPr="006E1168">
        <w:rPr>
          <w:rStyle w:val="a7"/>
          <w:rFonts w:ascii="宋体" w:eastAsia="宋体" w:hAnsi="宋体" w:cs="宋体"/>
          <w:sz w:val="28"/>
          <w:szCs w:val="28"/>
          <w:lang w:val="zh-TW" w:eastAsia="zh-TW"/>
        </w:rPr>
        <w:t>根据省住建厅工程建设行业失信行为规范适时调整。</w:t>
      </w:r>
    </w:p>
    <w:p w:rsidR="00CC3F99" w:rsidRPr="006E1168" w:rsidRDefault="00C463B6" w:rsidP="00E53CF0">
      <w:pPr>
        <w:pStyle w:val="A0"/>
        <w:ind w:firstLineChars="221" w:firstLine="621"/>
        <w:rPr>
          <w:rStyle w:val="a7"/>
          <w:rFonts w:ascii="宋体" w:eastAsia="宋体" w:hAnsi="宋体" w:cs="宋体" w:hint="default"/>
          <w:kern w:val="0"/>
          <w:sz w:val="28"/>
          <w:szCs w:val="28"/>
        </w:rPr>
      </w:pPr>
      <w:r w:rsidRPr="006E1168">
        <w:rPr>
          <w:rStyle w:val="a7"/>
          <w:rFonts w:ascii="宋体" w:eastAsia="宋体" w:hAnsi="宋体" w:cs="宋体"/>
          <w:b/>
          <w:bCs/>
          <w:kern w:val="0"/>
          <w:sz w:val="28"/>
          <w:szCs w:val="28"/>
          <w:lang w:val="zh-TW" w:eastAsia="zh-TW"/>
        </w:rPr>
        <w:t>第</w:t>
      </w:r>
      <w:r w:rsidR="0049085B">
        <w:rPr>
          <w:rStyle w:val="a7"/>
          <w:rFonts w:ascii="宋体" w:eastAsia="宋体" w:hAnsi="宋体" w:cs="宋体"/>
          <w:b/>
          <w:bCs/>
          <w:kern w:val="0"/>
          <w:sz w:val="28"/>
          <w:szCs w:val="28"/>
          <w:lang w:val="zh-TW"/>
        </w:rPr>
        <w:t>三</w:t>
      </w:r>
      <w:r w:rsidRPr="006E1168">
        <w:rPr>
          <w:rStyle w:val="a7"/>
          <w:rFonts w:ascii="宋体" w:eastAsia="宋体" w:hAnsi="宋体" w:cs="宋体"/>
          <w:b/>
          <w:bCs/>
          <w:kern w:val="0"/>
          <w:sz w:val="28"/>
          <w:szCs w:val="28"/>
          <w:lang w:val="zh-TW" w:eastAsia="zh-TW"/>
        </w:rPr>
        <w:t>十</w:t>
      </w:r>
      <w:r w:rsidR="00347690">
        <w:rPr>
          <w:rStyle w:val="a7"/>
          <w:rFonts w:ascii="宋体" w:eastAsia="宋体" w:hAnsi="宋体" w:cs="宋体"/>
          <w:b/>
          <w:bCs/>
          <w:kern w:val="0"/>
          <w:sz w:val="28"/>
          <w:szCs w:val="28"/>
          <w:lang w:val="zh-TW"/>
        </w:rPr>
        <w:t>二</w:t>
      </w:r>
      <w:r w:rsidRPr="006E1168">
        <w:rPr>
          <w:rStyle w:val="a7"/>
          <w:rFonts w:ascii="宋体" w:eastAsia="宋体" w:hAnsi="宋体" w:cs="宋体"/>
          <w:b/>
          <w:bCs/>
          <w:kern w:val="0"/>
          <w:sz w:val="28"/>
          <w:szCs w:val="28"/>
          <w:lang w:val="zh-TW" w:eastAsia="zh-TW"/>
        </w:rPr>
        <w:t>条</w:t>
      </w:r>
      <w:r w:rsidR="00C1123B">
        <w:rPr>
          <w:rStyle w:val="a7"/>
          <w:rFonts w:ascii="宋体" w:eastAsia="宋体" w:hAnsi="宋体" w:cs="宋体"/>
          <w:b/>
          <w:bCs/>
          <w:kern w:val="0"/>
          <w:sz w:val="28"/>
          <w:szCs w:val="28"/>
          <w:lang w:val="zh-TW"/>
        </w:rPr>
        <w:t xml:space="preserve">  </w:t>
      </w:r>
      <w:r w:rsidRPr="006E1168">
        <w:rPr>
          <w:rStyle w:val="a7"/>
          <w:rFonts w:ascii="宋体" w:eastAsia="宋体" w:hAnsi="宋体" w:cs="宋体"/>
          <w:kern w:val="0"/>
          <w:sz w:val="28"/>
          <w:szCs w:val="28"/>
          <w:lang w:val="zh-TW" w:eastAsia="zh-TW"/>
        </w:rPr>
        <w:t>本办法由江苏省建设工程招标投标办公室负责解释</w:t>
      </w:r>
    </w:p>
    <w:p w:rsidR="00CC3F99" w:rsidRDefault="00C463B6">
      <w:pPr>
        <w:pStyle w:val="A0"/>
        <w:ind w:firstLine="482"/>
        <w:rPr>
          <w:rStyle w:val="a7"/>
          <w:rFonts w:ascii="宋体" w:eastAsia="宋体" w:hAnsi="宋体" w:cs="宋体" w:hint="default"/>
          <w:kern w:val="0"/>
          <w:sz w:val="28"/>
          <w:szCs w:val="28"/>
          <w:lang w:val="zh-TW"/>
        </w:rPr>
      </w:pPr>
      <w:r w:rsidRPr="006E1168">
        <w:rPr>
          <w:rStyle w:val="a7"/>
          <w:rFonts w:ascii="宋体" w:eastAsia="宋体" w:hAnsi="宋体" w:cs="宋体"/>
          <w:kern w:val="0"/>
          <w:sz w:val="28"/>
          <w:szCs w:val="28"/>
          <w:lang w:val="zh-TW" w:eastAsia="zh-TW"/>
        </w:rPr>
        <w:t>本办法自</w:t>
      </w:r>
      <w:r w:rsidRPr="006E1168">
        <w:rPr>
          <w:rStyle w:val="a7"/>
          <w:rFonts w:ascii="宋体" w:eastAsia="宋体" w:hAnsi="宋体" w:cs="宋体"/>
          <w:kern w:val="0"/>
          <w:sz w:val="28"/>
          <w:szCs w:val="28"/>
        </w:rPr>
        <w:t>2018</w:t>
      </w:r>
      <w:r w:rsidRPr="006E1168">
        <w:rPr>
          <w:rStyle w:val="a7"/>
          <w:rFonts w:ascii="宋体" w:eastAsia="宋体" w:hAnsi="宋体" w:cs="宋体"/>
          <w:kern w:val="0"/>
          <w:sz w:val="28"/>
          <w:szCs w:val="28"/>
          <w:lang w:val="zh-TW" w:eastAsia="zh-TW"/>
        </w:rPr>
        <w:t xml:space="preserve">年 </w:t>
      </w:r>
      <w:r w:rsidR="00F61F9A">
        <w:rPr>
          <w:rStyle w:val="a7"/>
          <w:rFonts w:ascii="宋体" w:eastAsia="宋体" w:hAnsi="宋体" w:cs="宋体"/>
          <w:kern w:val="0"/>
          <w:sz w:val="28"/>
          <w:szCs w:val="28"/>
          <w:lang w:val="zh-TW"/>
        </w:rPr>
        <w:t>10</w:t>
      </w:r>
      <w:r w:rsidRPr="006E1168">
        <w:rPr>
          <w:rStyle w:val="a7"/>
          <w:rFonts w:ascii="宋体" w:eastAsia="宋体" w:hAnsi="宋体" w:cs="宋体"/>
          <w:kern w:val="0"/>
          <w:sz w:val="28"/>
          <w:szCs w:val="28"/>
          <w:lang w:val="zh-TW" w:eastAsia="zh-TW"/>
        </w:rPr>
        <w:t>月</w:t>
      </w:r>
      <w:r w:rsidRPr="006E1168">
        <w:rPr>
          <w:rStyle w:val="a7"/>
          <w:rFonts w:ascii="宋体" w:eastAsia="宋体" w:hAnsi="宋体" w:cs="宋体"/>
          <w:kern w:val="0"/>
          <w:sz w:val="28"/>
          <w:szCs w:val="28"/>
        </w:rPr>
        <w:t>1</w:t>
      </w:r>
      <w:r w:rsidRPr="006E1168">
        <w:rPr>
          <w:rStyle w:val="a7"/>
          <w:rFonts w:ascii="宋体" w:eastAsia="宋体" w:hAnsi="宋体" w:cs="宋体"/>
          <w:kern w:val="0"/>
          <w:sz w:val="28"/>
          <w:szCs w:val="28"/>
          <w:lang w:val="zh-TW" w:eastAsia="zh-TW"/>
        </w:rPr>
        <w:t xml:space="preserve"> 日起实施。</w:t>
      </w:r>
    </w:p>
    <w:p w:rsidR="007352D4" w:rsidRPr="006E1168" w:rsidRDefault="007352D4">
      <w:pPr>
        <w:pStyle w:val="A0"/>
        <w:ind w:firstLine="482"/>
        <w:rPr>
          <w:rStyle w:val="a7"/>
          <w:rFonts w:ascii="宋体" w:eastAsia="宋体" w:hAnsi="宋体" w:cs="宋体" w:hint="default"/>
          <w:kern w:val="0"/>
          <w:sz w:val="28"/>
          <w:szCs w:val="28"/>
        </w:rPr>
      </w:pPr>
    </w:p>
    <w:p w:rsidR="00CC3F99" w:rsidRPr="006E1168" w:rsidRDefault="00C463B6" w:rsidP="00E53CF0">
      <w:pPr>
        <w:pStyle w:val="A0"/>
        <w:ind w:firstLineChars="200" w:firstLine="560"/>
        <w:rPr>
          <w:rStyle w:val="a7"/>
          <w:rFonts w:ascii="宋体" w:eastAsia="宋体" w:hAnsi="宋体" w:cs="宋体" w:hint="default"/>
          <w:kern w:val="0"/>
          <w:sz w:val="28"/>
          <w:szCs w:val="28"/>
          <w:lang w:val="zh-TW" w:eastAsia="zh-TW"/>
        </w:rPr>
      </w:pPr>
      <w:r w:rsidRPr="006E1168">
        <w:rPr>
          <w:rStyle w:val="a7"/>
          <w:rFonts w:ascii="宋体" w:eastAsia="宋体" w:hAnsi="宋体" w:cs="宋体"/>
          <w:kern w:val="0"/>
          <w:sz w:val="28"/>
          <w:szCs w:val="28"/>
          <w:lang w:val="zh-TW" w:eastAsia="zh-TW"/>
        </w:rPr>
        <w:t>附件一：《</w:t>
      </w:r>
      <w:r w:rsidR="00645D44">
        <w:rPr>
          <w:rStyle w:val="a7"/>
          <w:rFonts w:ascii="宋体" w:eastAsia="宋体" w:hAnsi="宋体" w:cs="宋体"/>
          <w:kern w:val="0"/>
          <w:sz w:val="28"/>
          <w:szCs w:val="28"/>
          <w:lang w:val="zh-TW" w:eastAsia="zh-TW"/>
        </w:rPr>
        <w:t>招标代理机构</w:t>
      </w:r>
      <w:r w:rsidRPr="006E1168">
        <w:rPr>
          <w:rStyle w:val="a7"/>
          <w:rFonts w:ascii="宋体" w:eastAsia="宋体" w:hAnsi="宋体" w:cs="宋体"/>
          <w:kern w:val="0"/>
          <w:sz w:val="28"/>
          <w:szCs w:val="28"/>
          <w:lang w:val="zh-TW" w:eastAsia="zh-TW"/>
        </w:rPr>
        <w:t>动态考评</w:t>
      </w:r>
      <w:r w:rsidR="00F61F9A">
        <w:rPr>
          <w:rStyle w:val="a7"/>
          <w:rFonts w:ascii="宋体" w:eastAsia="宋体" w:hAnsi="宋体" w:cs="宋体"/>
          <w:kern w:val="0"/>
          <w:sz w:val="28"/>
          <w:szCs w:val="28"/>
          <w:lang w:val="zh-CN"/>
        </w:rPr>
        <w:t>评</w:t>
      </w:r>
      <w:r w:rsidRPr="006E1168">
        <w:rPr>
          <w:rStyle w:val="a7"/>
          <w:rFonts w:ascii="宋体" w:eastAsia="宋体" w:hAnsi="宋体" w:cs="宋体"/>
          <w:kern w:val="0"/>
          <w:sz w:val="28"/>
          <w:szCs w:val="28"/>
          <w:lang w:val="zh-TW" w:eastAsia="zh-TW"/>
        </w:rPr>
        <w:t>分标准》</w:t>
      </w:r>
    </w:p>
    <w:p w:rsidR="00CC3F99" w:rsidRPr="006E1168" w:rsidRDefault="00C463B6" w:rsidP="00E53CF0">
      <w:pPr>
        <w:pStyle w:val="A0"/>
        <w:ind w:firstLineChars="200" w:firstLine="560"/>
        <w:rPr>
          <w:rStyle w:val="a7"/>
          <w:rFonts w:ascii="宋体" w:eastAsia="宋体" w:hAnsi="宋体" w:cs="宋体" w:hint="default"/>
          <w:kern w:val="0"/>
          <w:sz w:val="28"/>
          <w:szCs w:val="28"/>
          <w:lang w:val="zh-TW" w:eastAsia="zh-TW"/>
        </w:rPr>
      </w:pPr>
      <w:r w:rsidRPr="006E1168">
        <w:rPr>
          <w:rStyle w:val="a7"/>
          <w:rFonts w:ascii="宋体" w:eastAsia="宋体" w:hAnsi="宋体" w:cs="宋体"/>
          <w:kern w:val="0"/>
          <w:sz w:val="28"/>
          <w:szCs w:val="28"/>
          <w:lang w:val="zh-TW" w:eastAsia="zh-TW"/>
        </w:rPr>
        <w:t>附件二：</w:t>
      </w:r>
      <w:r w:rsidR="00C14FDA" w:rsidRPr="006E1168">
        <w:rPr>
          <w:rStyle w:val="a7"/>
          <w:rFonts w:ascii="宋体" w:eastAsia="宋体" w:hAnsi="宋体" w:cs="宋体"/>
          <w:kern w:val="0"/>
          <w:sz w:val="28"/>
          <w:szCs w:val="28"/>
          <w:lang w:val="zh-TW" w:eastAsia="zh-TW"/>
        </w:rPr>
        <w:t>《</w:t>
      </w:r>
      <w:r w:rsidR="00645D44">
        <w:rPr>
          <w:rStyle w:val="a7"/>
          <w:rFonts w:ascii="宋体" w:eastAsia="宋体" w:hAnsi="宋体" w:cs="宋体"/>
          <w:kern w:val="0"/>
          <w:sz w:val="28"/>
          <w:szCs w:val="28"/>
          <w:lang w:val="zh-TW"/>
        </w:rPr>
        <w:t>招标</w:t>
      </w:r>
      <w:r w:rsidR="00C14FDA" w:rsidRPr="006E1168">
        <w:rPr>
          <w:rStyle w:val="a7"/>
          <w:rFonts w:ascii="宋体" w:eastAsia="宋体" w:hAnsi="宋体" w:cs="宋体"/>
          <w:kern w:val="0"/>
          <w:sz w:val="28"/>
          <w:szCs w:val="28"/>
          <w:lang w:val="zh-TW" w:eastAsia="zh-TW"/>
        </w:rPr>
        <w:t>代理机构及从业人员</w:t>
      </w:r>
      <w:r w:rsidR="00C14FDA" w:rsidRPr="006E1168">
        <w:rPr>
          <w:rStyle w:val="a7"/>
          <w:rFonts w:ascii="宋体" w:eastAsia="宋体" w:hAnsi="宋体" w:cs="宋体"/>
          <w:kern w:val="0"/>
          <w:sz w:val="28"/>
          <w:szCs w:val="28"/>
          <w:lang w:val="zh-CN"/>
        </w:rPr>
        <w:t>日常</w:t>
      </w:r>
      <w:r w:rsidR="00C14FDA" w:rsidRPr="006E1168">
        <w:rPr>
          <w:rStyle w:val="a7"/>
          <w:rFonts w:ascii="宋体" w:eastAsia="宋体" w:hAnsi="宋体" w:cs="宋体"/>
          <w:kern w:val="0"/>
          <w:sz w:val="28"/>
          <w:szCs w:val="28"/>
          <w:lang w:val="zh-TW" w:eastAsia="zh-TW"/>
        </w:rPr>
        <w:t>业务</w:t>
      </w:r>
      <w:r w:rsidR="00C14FDA">
        <w:rPr>
          <w:rStyle w:val="a7"/>
          <w:rFonts w:ascii="宋体" w:eastAsia="宋体" w:hAnsi="宋体" w:cs="宋体"/>
          <w:kern w:val="0"/>
          <w:sz w:val="28"/>
          <w:szCs w:val="28"/>
          <w:lang w:val="zh-TW"/>
        </w:rPr>
        <w:t>缺陷</w:t>
      </w:r>
      <w:r w:rsidR="00C14FDA">
        <w:rPr>
          <w:rStyle w:val="a7"/>
          <w:rFonts w:ascii="宋体" w:eastAsia="宋体" w:hAnsi="宋体" w:cs="宋体"/>
          <w:kern w:val="0"/>
          <w:sz w:val="28"/>
          <w:szCs w:val="28"/>
          <w:lang w:val="zh-CN"/>
        </w:rPr>
        <w:t>扣</w:t>
      </w:r>
      <w:r w:rsidR="00C14FDA" w:rsidRPr="006E1168">
        <w:rPr>
          <w:rStyle w:val="a7"/>
          <w:rFonts w:ascii="宋体" w:eastAsia="宋体" w:hAnsi="宋体" w:cs="宋体"/>
          <w:kern w:val="0"/>
          <w:sz w:val="28"/>
          <w:szCs w:val="28"/>
          <w:lang w:val="zh-CN"/>
        </w:rPr>
        <w:t>分</w:t>
      </w:r>
      <w:r w:rsidR="00C14FDA" w:rsidRPr="006E1168">
        <w:rPr>
          <w:rStyle w:val="a7"/>
          <w:rFonts w:ascii="宋体" w:eastAsia="宋体" w:hAnsi="宋体" w:cs="宋体"/>
          <w:kern w:val="0"/>
          <w:sz w:val="28"/>
          <w:szCs w:val="28"/>
          <w:lang w:val="zh-TW" w:eastAsia="zh-TW"/>
        </w:rPr>
        <w:t>标准》</w:t>
      </w:r>
    </w:p>
    <w:p w:rsidR="00CC3F99" w:rsidRPr="006E1168" w:rsidRDefault="00C463B6" w:rsidP="00E53CF0">
      <w:pPr>
        <w:pStyle w:val="A0"/>
        <w:ind w:firstLineChars="200" w:firstLine="560"/>
        <w:rPr>
          <w:rStyle w:val="a7"/>
          <w:rFonts w:ascii="宋体" w:eastAsia="宋体" w:hAnsi="宋体" w:cs="宋体" w:hint="default"/>
          <w:kern w:val="0"/>
          <w:sz w:val="28"/>
          <w:szCs w:val="28"/>
          <w:lang w:val="zh-TW" w:eastAsia="zh-TW"/>
        </w:rPr>
      </w:pPr>
      <w:r w:rsidRPr="006E1168">
        <w:rPr>
          <w:rStyle w:val="a7"/>
          <w:rFonts w:ascii="宋体" w:eastAsia="宋体" w:hAnsi="宋体" w:cs="宋体"/>
          <w:kern w:val="0"/>
          <w:sz w:val="28"/>
          <w:szCs w:val="28"/>
          <w:lang w:val="zh-TW" w:eastAsia="zh-TW"/>
        </w:rPr>
        <w:t>附件三：</w:t>
      </w:r>
      <w:r w:rsidR="00C14FDA" w:rsidRPr="006E1168">
        <w:rPr>
          <w:rStyle w:val="a7"/>
          <w:rFonts w:ascii="宋体" w:eastAsia="宋体" w:hAnsi="宋体" w:cs="宋体"/>
          <w:kern w:val="0"/>
          <w:sz w:val="28"/>
          <w:szCs w:val="28"/>
          <w:lang w:val="zh-TW" w:eastAsia="zh-TW"/>
        </w:rPr>
        <w:t>《</w:t>
      </w:r>
      <w:r w:rsidR="00645D44">
        <w:rPr>
          <w:rStyle w:val="a7"/>
          <w:rFonts w:ascii="宋体" w:eastAsia="宋体" w:hAnsi="宋体" w:cs="宋体"/>
          <w:kern w:val="0"/>
          <w:sz w:val="28"/>
          <w:szCs w:val="28"/>
          <w:lang w:val="zh-TW" w:eastAsia="zh-TW"/>
        </w:rPr>
        <w:t>招标代理机构</w:t>
      </w:r>
      <w:r w:rsidR="00C14FDA" w:rsidRPr="006E1168">
        <w:rPr>
          <w:rStyle w:val="a7"/>
          <w:rFonts w:ascii="宋体" w:eastAsia="宋体" w:hAnsi="宋体" w:cs="宋体"/>
          <w:kern w:val="0"/>
          <w:sz w:val="28"/>
          <w:szCs w:val="28"/>
          <w:lang w:val="zh-TW" w:eastAsia="zh-TW"/>
        </w:rPr>
        <w:t>及从业人员失信行为》</w:t>
      </w:r>
    </w:p>
    <w:p w:rsidR="00CC3F99" w:rsidRPr="006E1168" w:rsidRDefault="00CC3F99" w:rsidP="00E53CF0">
      <w:pPr>
        <w:pStyle w:val="A0"/>
        <w:ind w:firstLineChars="200" w:firstLine="560"/>
        <w:rPr>
          <w:rStyle w:val="a7"/>
          <w:rFonts w:ascii="宋体" w:eastAsia="宋体" w:hAnsi="宋体" w:cs="宋体" w:hint="default"/>
          <w:kern w:val="0"/>
          <w:sz w:val="28"/>
          <w:szCs w:val="28"/>
          <w:lang w:val="zh-TW" w:eastAsia="zh-TW"/>
        </w:rPr>
      </w:pPr>
    </w:p>
    <w:p w:rsidR="00024410" w:rsidRDefault="00024410">
      <w:pPr>
        <w:pStyle w:val="A0"/>
        <w:ind w:firstLine="480"/>
        <w:rPr>
          <w:rStyle w:val="a7"/>
          <w:rFonts w:ascii="宋体" w:eastAsia="宋体" w:hAnsi="宋体" w:cs="宋体" w:hint="default"/>
          <w:kern w:val="0"/>
          <w:sz w:val="28"/>
          <w:szCs w:val="28"/>
        </w:rPr>
      </w:pPr>
    </w:p>
    <w:p w:rsidR="00CC3F99" w:rsidRDefault="00CC3F99">
      <w:pPr>
        <w:pStyle w:val="A0"/>
        <w:ind w:firstLine="480"/>
        <w:rPr>
          <w:rStyle w:val="a7"/>
          <w:rFonts w:ascii="宋体" w:eastAsia="宋体" w:hAnsi="宋体" w:cs="宋体" w:hint="default"/>
          <w:kern w:val="0"/>
          <w:sz w:val="28"/>
          <w:szCs w:val="28"/>
        </w:rPr>
      </w:pPr>
    </w:p>
    <w:p w:rsidR="00343063" w:rsidRDefault="00343063">
      <w:pPr>
        <w:pStyle w:val="A0"/>
        <w:ind w:firstLine="480"/>
        <w:rPr>
          <w:rStyle w:val="a7"/>
          <w:rFonts w:ascii="宋体" w:eastAsia="宋体" w:hAnsi="宋体" w:cs="宋体" w:hint="default"/>
          <w:kern w:val="0"/>
          <w:sz w:val="28"/>
          <w:szCs w:val="28"/>
        </w:rPr>
      </w:pPr>
    </w:p>
    <w:p w:rsidR="00343063" w:rsidRDefault="00343063">
      <w:pPr>
        <w:pStyle w:val="A0"/>
        <w:ind w:firstLine="480"/>
        <w:rPr>
          <w:rStyle w:val="a7"/>
          <w:rFonts w:ascii="宋体" w:eastAsia="宋体" w:hAnsi="宋体" w:cs="宋体" w:hint="default"/>
          <w:kern w:val="0"/>
          <w:sz w:val="28"/>
          <w:szCs w:val="28"/>
        </w:rPr>
      </w:pPr>
    </w:p>
    <w:p w:rsidR="00343063" w:rsidRDefault="00343063">
      <w:pPr>
        <w:pStyle w:val="A0"/>
        <w:ind w:firstLine="480"/>
        <w:rPr>
          <w:rStyle w:val="a7"/>
          <w:rFonts w:ascii="宋体" w:eastAsia="宋体" w:hAnsi="宋体" w:cs="宋体" w:hint="default"/>
          <w:kern w:val="0"/>
          <w:sz w:val="28"/>
          <w:szCs w:val="28"/>
        </w:rPr>
      </w:pPr>
    </w:p>
    <w:p w:rsidR="00343063" w:rsidRDefault="00343063">
      <w:pPr>
        <w:pStyle w:val="A0"/>
        <w:ind w:firstLine="480"/>
        <w:rPr>
          <w:rStyle w:val="a7"/>
          <w:rFonts w:ascii="宋体" w:eastAsia="宋体" w:hAnsi="宋体" w:cs="宋体" w:hint="default"/>
          <w:kern w:val="0"/>
          <w:sz w:val="28"/>
          <w:szCs w:val="28"/>
        </w:rPr>
      </w:pPr>
    </w:p>
    <w:p w:rsidR="00343063" w:rsidRDefault="00343063">
      <w:pPr>
        <w:pStyle w:val="A0"/>
        <w:ind w:firstLine="480"/>
        <w:rPr>
          <w:rStyle w:val="a7"/>
          <w:rFonts w:ascii="宋体" w:eastAsia="宋体" w:hAnsi="宋体" w:cs="宋体" w:hint="default"/>
          <w:kern w:val="0"/>
          <w:sz w:val="28"/>
          <w:szCs w:val="28"/>
        </w:rPr>
      </w:pPr>
    </w:p>
    <w:p w:rsidR="00343063" w:rsidRDefault="00343063">
      <w:pPr>
        <w:pStyle w:val="A0"/>
        <w:ind w:firstLine="480"/>
        <w:rPr>
          <w:rStyle w:val="a7"/>
          <w:rFonts w:ascii="宋体" w:eastAsia="宋体" w:hAnsi="宋体" w:cs="宋体" w:hint="default"/>
          <w:kern w:val="0"/>
          <w:sz w:val="28"/>
          <w:szCs w:val="28"/>
        </w:rPr>
      </w:pPr>
    </w:p>
    <w:p w:rsidR="00343063" w:rsidRDefault="00343063">
      <w:pPr>
        <w:pStyle w:val="A0"/>
        <w:ind w:firstLine="480"/>
        <w:rPr>
          <w:rStyle w:val="a7"/>
          <w:rFonts w:ascii="宋体" w:eastAsia="宋体" w:hAnsi="宋体" w:cs="宋体" w:hint="default"/>
          <w:kern w:val="0"/>
          <w:sz w:val="28"/>
          <w:szCs w:val="28"/>
        </w:rPr>
      </w:pPr>
    </w:p>
    <w:p w:rsidR="00343063" w:rsidRDefault="00343063">
      <w:pPr>
        <w:pStyle w:val="A0"/>
        <w:ind w:firstLine="480"/>
        <w:rPr>
          <w:rStyle w:val="a7"/>
          <w:rFonts w:ascii="宋体" w:eastAsia="宋体" w:hAnsi="宋体" w:cs="宋体" w:hint="default"/>
          <w:kern w:val="0"/>
          <w:sz w:val="28"/>
          <w:szCs w:val="28"/>
        </w:rPr>
      </w:pPr>
    </w:p>
    <w:p w:rsidR="00343063" w:rsidRDefault="00343063">
      <w:pPr>
        <w:pStyle w:val="A0"/>
        <w:ind w:firstLine="480"/>
        <w:rPr>
          <w:rStyle w:val="a7"/>
          <w:rFonts w:ascii="宋体" w:eastAsia="宋体" w:hAnsi="宋体" w:cs="宋体" w:hint="default"/>
          <w:kern w:val="0"/>
          <w:sz w:val="28"/>
          <w:szCs w:val="28"/>
        </w:rPr>
      </w:pPr>
    </w:p>
    <w:p w:rsidR="00343063" w:rsidRDefault="00343063">
      <w:pPr>
        <w:pStyle w:val="A0"/>
        <w:ind w:firstLine="480"/>
        <w:rPr>
          <w:rStyle w:val="a7"/>
          <w:rFonts w:ascii="宋体" w:eastAsia="宋体" w:hAnsi="宋体" w:cs="宋体" w:hint="default"/>
          <w:kern w:val="0"/>
          <w:sz w:val="28"/>
          <w:szCs w:val="28"/>
        </w:rPr>
      </w:pPr>
    </w:p>
    <w:p w:rsidR="00343063" w:rsidRDefault="00343063">
      <w:pPr>
        <w:pStyle w:val="A0"/>
        <w:ind w:firstLine="480"/>
        <w:rPr>
          <w:rStyle w:val="a7"/>
          <w:rFonts w:ascii="宋体" w:eastAsia="宋体" w:hAnsi="宋体" w:cs="宋体" w:hint="default"/>
          <w:kern w:val="0"/>
          <w:sz w:val="28"/>
          <w:szCs w:val="28"/>
        </w:rPr>
      </w:pPr>
    </w:p>
    <w:p w:rsidR="00343063" w:rsidRDefault="00343063">
      <w:pPr>
        <w:pStyle w:val="A0"/>
        <w:ind w:firstLine="480"/>
        <w:rPr>
          <w:rStyle w:val="a7"/>
          <w:rFonts w:ascii="宋体" w:eastAsia="宋体" w:hAnsi="宋体" w:cs="宋体" w:hint="default"/>
          <w:kern w:val="0"/>
          <w:sz w:val="28"/>
          <w:szCs w:val="28"/>
        </w:rPr>
      </w:pPr>
    </w:p>
    <w:p w:rsidR="00343063" w:rsidRDefault="00343063">
      <w:pPr>
        <w:pStyle w:val="A0"/>
        <w:ind w:firstLine="480"/>
        <w:rPr>
          <w:rStyle w:val="a7"/>
          <w:rFonts w:ascii="宋体" w:eastAsia="宋体" w:hAnsi="宋体" w:cs="宋体" w:hint="default"/>
          <w:kern w:val="0"/>
          <w:sz w:val="28"/>
          <w:szCs w:val="28"/>
        </w:rPr>
      </w:pPr>
    </w:p>
    <w:p w:rsidR="00343063" w:rsidRDefault="00343063">
      <w:pPr>
        <w:pStyle w:val="A0"/>
        <w:ind w:firstLine="480"/>
        <w:rPr>
          <w:rStyle w:val="a7"/>
          <w:rFonts w:ascii="宋体" w:eastAsia="宋体" w:hAnsi="宋体" w:cs="宋体" w:hint="default"/>
          <w:kern w:val="0"/>
          <w:sz w:val="28"/>
          <w:szCs w:val="28"/>
        </w:rPr>
      </w:pPr>
    </w:p>
    <w:p w:rsidR="00343063" w:rsidRDefault="00343063">
      <w:pPr>
        <w:pStyle w:val="A0"/>
        <w:ind w:firstLine="480"/>
        <w:rPr>
          <w:rStyle w:val="a7"/>
          <w:rFonts w:ascii="宋体" w:eastAsia="宋体" w:hAnsi="宋体" w:cs="宋体" w:hint="default"/>
          <w:kern w:val="0"/>
          <w:sz w:val="28"/>
          <w:szCs w:val="28"/>
        </w:rPr>
      </w:pPr>
    </w:p>
    <w:p w:rsidR="00343063" w:rsidRDefault="00343063">
      <w:pPr>
        <w:pStyle w:val="A0"/>
        <w:ind w:firstLine="480"/>
        <w:rPr>
          <w:rStyle w:val="a7"/>
          <w:rFonts w:ascii="宋体" w:eastAsia="宋体" w:hAnsi="宋体" w:cs="宋体" w:hint="default"/>
          <w:kern w:val="0"/>
          <w:sz w:val="28"/>
          <w:szCs w:val="28"/>
        </w:rPr>
      </w:pPr>
    </w:p>
    <w:p w:rsidR="00343063" w:rsidRDefault="00343063">
      <w:pPr>
        <w:pStyle w:val="A0"/>
        <w:ind w:firstLine="480"/>
        <w:rPr>
          <w:rStyle w:val="a7"/>
          <w:rFonts w:ascii="宋体" w:eastAsia="宋体" w:hAnsi="宋体" w:cs="宋体" w:hint="default"/>
          <w:kern w:val="0"/>
          <w:sz w:val="28"/>
          <w:szCs w:val="28"/>
        </w:rPr>
      </w:pPr>
    </w:p>
    <w:p w:rsidR="00343063" w:rsidRDefault="00343063">
      <w:pPr>
        <w:pStyle w:val="A0"/>
        <w:ind w:firstLine="480"/>
        <w:rPr>
          <w:rStyle w:val="a7"/>
          <w:rFonts w:ascii="宋体" w:eastAsia="宋体" w:hAnsi="宋体" w:cs="宋体" w:hint="default"/>
          <w:kern w:val="0"/>
          <w:sz w:val="28"/>
          <w:szCs w:val="28"/>
        </w:rPr>
      </w:pPr>
    </w:p>
    <w:p w:rsidR="00343063" w:rsidRDefault="00343063">
      <w:pPr>
        <w:pStyle w:val="A0"/>
        <w:ind w:firstLine="480"/>
        <w:rPr>
          <w:rStyle w:val="a7"/>
          <w:rFonts w:ascii="宋体" w:eastAsia="宋体" w:hAnsi="宋体" w:cs="宋体" w:hint="default"/>
          <w:kern w:val="0"/>
          <w:sz w:val="28"/>
          <w:szCs w:val="28"/>
        </w:rPr>
      </w:pPr>
    </w:p>
    <w:p w:rsidR="00343063" w:rsidRDefault="00343063">
      <w:pPr>
        <w:pStyle w:val="A0"/>
        <w:ind w:firstLine="480"/>
        <w:rPr>
          <w:rStyle w:val="a7"/>
          <w:rFonts w:ascii="宋体" w:eastAsia="宋体" w:hAnsi="宋体" w:cs="宋体" w:hint="default"/>
          <w:kern w:val="0"/>
          <w:sz w:val="28"/>
          <w:szCs w:val="28"/>
        </w:rPr>
      </w:pPr>
    </w:p>
    <w:p w:rsidR="00343063" w:rsidRDefault="00343063">
      <w:pPr>
        <w:pStyle w:val="A0"/>
        <w:ind w:firstLine="480"/>
        <w:rPr>
          <w:rStyle w:val="a7"/>
          <w:rFonts w:ascii="宋体" w:eastAsia="宋体" w:hAnsi="宋体" w:cs="宋体" w:hint="default"/>
          <w:kern w:val="0"/>
          <w:sz w:val="28"/>
          <w:szCs w:val="28"/>
        </w:rPr>
      </w:pPr>
    </w:p>
    <w:p w:rsidR="00CC3F99" w:rsidRDefault="00C463B6">
      <w:pPr>
        <w:pStyle w:val="3"/>
        <w:jc w:val="left"/>
        <w:rPr>
          <w:rStyle w:val="a7"/>
          <w:sz w:val="24"/>
          <w:szCs w:val="24"/>
          <w:lang w:val="zh-TW" w:eastAsia="zh-TW"/>
        </w:rPr>
      </w:pPr>
      <w:r>
        <w:rPr>
          <w:rStyle w:val="a7"/>
          <w:rFonts w:ascii="宋体" w:eastAsia="宋体" w:hAnsi="宋体" w:cs="宋体"/>
          <w:sz w:val="24"/>
          <w:szCs w:val="24"/>
          <w:lang w:val="zh-TW" w:eastAsia="zh-TW"/>
        </w:rPr>
        <w:lastRenderedPageBreak/>
        <w:t>附件一：</w:t>
      </w:r>
    </w:p>
    <w:p w:rsidR="00CC3F99" w:rsidRPr="002C2C40" w:rsidRDefault="00645D44">
      <w:pPr>
        <w:pStyle w:val="3"/>
        <w:jc w:val="center"/>
        <w:rPr>
          <w:rStyle w:val="a7"/>
          <w:lang w:val="zh-TW"/>
        </w:rPr>
      </w:pPr>
      <w:r>
        <w:rPr>
          <w:rStyle w:val="a7"/>
          <w:rFonts w:ascii="宋体" w:eastAsia="宋体" w:hAnsi="宋体" w:cs="宋体"/>
          <w:lang w:val="zh-TW" w:eastAsia="zh-TW"/>
        </w:rPr>
        <w:t>招标代理机构</w:t>
      </w:r>
      <w:r w:rsidR="00C463B6" w:rsidRPr="002C2C40">
        <w:rPr>
          <w:rStyle w:val="a7"/>
          <w:rFonts w:ascii="宋体" w:eastAsia="宋体" w:hAnsi="宋体" w:cs="宋体"/>
          <w:lang w:val="zh-TW" w:eastAsia="zh-TW"/>
        </w:rPr>
        <w:t>动态考评</w:t>
      </w:r>
      <w:r w:rsidR="00C14FDA" w:rsidRPr="002C2C40">
        <w:rPr>
          <w:rStyle w:val="a7"/>
          <w:rFonts w:ascii="宋体" w:eastAsia="宋体" w:hAnsi="宋体" w:cs="宋体" w:hint="eastAsia"/>
          <w:lang w:val="zh-CN"/>
        </w:rPr>
        <w:t>评</w:t>
      </w:r>
      <w:r w:rsidR="00C463B6" w:rsidRPr="002C2C40">
        <w:rPr>
          <w:rStyle w:val="a7"/>
          <w:rFonts w:ascii="宋体" w:eastAsia="宋体" w:hAnsi="宋体" w:cs="宋体"/>
          <w:lang w:val="zh-TW" w:eastAsia="zh-TW"/>
        </w:rPr>
        <w:t>分标准</w:t>
      </w:r>
    </w:p>
    <w:tbl>
      <w:tblPr>
        <w:tblStyle w:val="TableNormal"/>
        <w:tblW w:w="9554"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09"/>
        <w:gridCol w:w="635"/>
        <w:gridCol w:w="613"/>
        <w:gridCol w:w="6605"/>
        <w:gridCol w:w="992"/>
      </w:tblGrid>
      <w:tr w:rsidR="00F26F82" w:rsidTr="00343063">
        <w:trPr>
          <w:trHeight w:val="690"/>
        </w:trPr>
        <w:tc>
          <w:tcPr>
            <w:tcW w:w="709" w:type="dxa"/>
            <w:tcBorders>
              <w:top w:val="single" w:sz="4" w:space="0" w:color="000000"/>
              <w:left w:val="single" w:sz="4" w:space="0" w:color="000000"/>
              <w:bottom w:val="single" w:sz="4" w:space="0" w:color="000000"/>
              <w:right w:val="single" w:sz="4" w:space="0" w:color="000000"/>
            </w:tcBorders>
            <w:vAlign w:val="center"/>
          </w:tcPr>
          <w:p w:rsidR="00F26F82" w:rsidRPr="004B7A70" w:rsidRDefault="00F26F82" w:rsidP="00D03187">
            <w:pPr>
              <w:jc w:val="center"/>
              <w:rPr>
                <w:b/>
                <w:lang w:eastAsia="zh-CN"/>
              </w:rPr>
            </w:pPr>
            <w:r w:rsidRPr="004B7A70">
              <w:rPr>
                <w:b/>
                <w:lang w:eastAsia="zh-CN"/>
              </w:rPr>
              <w:t>序号</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6F82" w:rsidRPr="004B7A70" w:rsidRDefault="00F26F82" w:rsidP="002C6014">
            <w:pPr>
              <w:jc w:val="center"/>
              <w:rPr>
                <w:b/>
                <w:lang w:eastAsia="zh-CN"/>
              </w:rPr>
            </w:pPr>
            <w:r w:rsidRPr="004B7A70">
              <w:rPr>
                <w:b/>
                <w:lang w:eastAsia="zh-CN"/>
              </w:rPr>
              <w:t>评价内容</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6F82" w:rsidRDefault="00C07CF4" w:rsidP="00E00D2B">
            <w:pPr>
              <w:pStyle w:val="A0"/>
              <w:widowControl/>
              <w:jc w:val="center"/>
              <w:rPr>
                <w:rFonts w:hint="default"/>
              </w:rPr>
            </w:pPr>
            <w:r>
              <w:rPr>
                <w:rStyle w:val="a7"/>
                <w:rFonts w:ascii="宋体" w:eastAsia="宋体" w:hAnsi="宋体" w:cs="宋体"/>
                <w:b/>
                <w:bCs/>
                <w:kern w:val="0"/>
                <w:sz w:val="24"/>
                <w:szCs w:val="24"/>
                <w:lang w:val="zh-TW"/>
              </w:rPr>
              <w:t>评</w:t>
            </w:r>
            <w:r w:rsidR="00E00D2B">
              <w:rPr>
                <w:rStyle w:val="a7"/>
                <w:rFonts w:ascii="宋体" w:eastAsia="宋体" w:hAnsi="宋体" w:cs="宋体"/>
                <w:b/>
                <w:bCs/>
                <w:kern w:val="0"/>
                <w:sz w:val="24"/>
                <w:szCs w:val="24"/>
                <w:lang w:val="zh-TW"/>
              </w:rPr>
              <w:t xml:space="preserve"> </w:t>
            </w:r>
            <w:r w:rsidR="00F26F82">
              <w:rPr>
                <w:rStyle w:val="a7"/>
                <w:rFonts w:ascii="宋体" w:eastAsia="宋体" w:hAnsi="宋体" w:cs="宋体"/>
                <w:b/>
                <w:bCs/>
                <w:kern w:val="0"/>
                <w:sz w:val="24"/>
                <w:szCs w:val="24"/>
                <w:lang w:val="zh-TW" w:eastAsia="zh-TW"/>
              </w:rPr>
              <w:t>分</w:t>
            </w:r>
            <w:r w:rsidR="00E00D2B">
              <w:rPr>
                <w:rStyle w:val="a7"/>
                <w:rFonts w:ascii="宋体" w:eastAsia="宋体" w:hAnsi="宋体" w:cs="宋体"/>
                <w:b/>
                <w:bCs/>
                <w:kern w:val="0"/>
                <w:sz w:val="24"/>
                <w:szCs w:val="24"/>
                <w:lang w:val="zh-TW"/>
              </w:rPr>
              <w:t xml:space="preserve"> </w:t>
            </w:r>
            <w:r w:rsidR="00F26F82">
              <w:rPr>
                <w:rStyle w:val="a7"/>
                <w:rFonts w:ascii="宋体" w:eastAsia="宋体" w:hAnsi="宋体" w:cs="宋体"/>
                <w:b/>
                <w:bCs/>
                <w:kern w:val="0"/>
                <w:sz w:val="24"/>
                <w:szCs w:val="24"/>
                <w:lang w:val="zh-TW" w:eastAsia="zh-TW"/>
              </w:rPr>
              <w:t>标</w:t>
            </w:r>
            <w:r w:rsidR="00E00D2B">
              <w:rPr>
                <w:rStyle w:val="a7"/>
                <w:rFonts w:ascii="宋体" w:eastAsia="宋体" w:hAnsi="宋体" w:cs="宋体"/>
                <w:b/>
                <w:bCs/>
                <w:kern w:val="0"/>
                <w:sz w:val="24"/>
                <w:szCs w:val="24"/>
                <w:lang w:val="zh-TW"/>
              </w:rPr>
              <w:t xml:space="preserve"> </w:t>
            </w:r>
            <w:r w:rsidR="00F26F82">
              <w:rPr>
                <w:rStyle w:val="a7"/>
                <w:rFonts w:ascii="宋体" w:eastAsia="宋体" w:hAnsi="宋体" w:cs="宋体"/>
                <w:b/>
                <w:bCs/>
                <w:kern w:val="0"/>
                <w:sz w:val="24"/>
                <w:szCs w:val="24"/>
                <w:lang w:val="zh-TW" w:eastAsia="zh-TW"/>
              </w:rPr>
              <w:t>准</w:t>
            </w:r>
          </w:p>
        </w:tc>
        <w:tc>
          <w:tcPr>
            <w:tcW w:w="992" w:type="dxa"/>
            <w:tcBorders>
              <w:top w:val="single" w:sz="4" w:space="0" w:color="000000"/>
              <w:left w:val="single" w:sz="4" w:space="0" w:color="000000"/>
              <w:bottom w:val="single" w:sz="4" w:space="0" w:color="000000"/>
              <w:right w:val="single" w:sz="4" w:space="0" w:color="000000"/>
            </w:tcBorders>
            <w:vAlign w:val="center"/>
          </w:tcPr>
          <w:p w:rsidR="00F26F82" w:rsidRPr="004B7A70" w:rsidRDefault="00455E5B" w:rsidP="00455E5B">
            <w:pPr>
              <w:pStyle w:val="A0"/>
              <w:widowControl/>
              <w:jc w:val="center"/>
              <w:rPr>
                <w:rStyle w:val="a7"/>
                <w:rFonts w:ascii="宋体" w:eastAsia="宋体" w:hAnsi="宋体" w:cs="宋体" w:hint="default"/>
                <w:b/>
                <w:bCs/>
                <w:kern w:val="0"/>
                <w:sz w:val="24"/>
                <w:szCs w:val="24"/>
                <w:lang w:val="zh-TW"/>
              </w:rPr>
            </w:pPr>
            <w:r w:rsidRPr="004B7A70">
              <w:rPr>
                <w:rStyle w:val="a7"/>
                <w:rFonts w:ascii="宋体" w:eastAsia="宋体" w:hAnsi="宋体" w:cs="宋体"/>
                <w:b/>
                <w:bCs/>
                <w:lang w:val="zh-TW"/>
              </w:rPr>
              <w:t>备注</w:t>
            </w:r>
          </w:p>
        </w:tc>
      </w:tr>
      <w:tr w:rsidR="00F26F82" w:rsidTr="00343063">
        <w:trPr>
          <w:trHeight w:val="1050"/>
        </w:trPr>
        <w:tc>
          <w:tcPr>
            <w:tcW w:w="709" w:type="dxa"/>
            <w:tcBorders>
              <w:top w:val="single" w:sz="4" w:space="0" w:color="000000"/>
              <w:left w:val="single" w:sz="4" w:space="0" w:color="000000"/>
              <w:bottom w:val="single" w:sz="4" w:space="0" w:color="auto"/>
              <w:right w:val="single" w:sz="4" w:space="0" w:color="000000"/>
            </w:tcBorders>
            <w:vAlign w:val="center"/>
          </w:tcPr>
          <w:p w:rsidR="00F26F82" w:rsidRDefault="00F26F82" w:rsidP="00D03187">
            <w:pPr>
              <w:pStyle w:val="A0"/>
              <w:widowControl/>
              <w:jc w:val="center"/>
              <w:rPr>
                <w:rStyle w:val="a7"/>
                <w:rFonts w:ascii="宋体" w:eastAsia="宋体" w:hAnsi="宋体" w:cs="宋体" w:hint="default"/>
                <w:kern w:val="0"/>
                <w:sz w:val="24"/>
                <w:szCs w:val="24"/>
                <w:lang w:val="zh-TW"/>
              </w:rPr>
            </w:pPr>
            <w:r>
              <w:rPr>
                <w:rStyle w:val="a7"/>
                <w:rFonts w:ascii="宋体" w:eastAsia="宋体" w:hAnsi="宋体" w:cs="宋体"/>
                <w:kern w:val="0"/>
                <w:sz w:val="24"/>
                <w:szCs w:val="24"/>
                <w:lang w:val="zh-TW"/>
              </w:rPr>
              <w:t>1</w:t>
            </w:r>
          </w:p>
        </w:tc>
        <w:tc>
          <w:tcPr>
            <w:tcW w:w="1248"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F26F82" w:rsidRDefault="00F26F82" w:rsidP="002C6014">
            <w:pPr>
              <w:pStyle w:val="A0"/>
              <w:widowControl/>
              <w:jc w:val="center"/>
              <w:rPr>
                <w:rFonts w:hint="default"/>
              </w:rPr>
            </w:pPr>
            <w:r>
              <w:rPr>
                <w:rStyle w:val="a7"/>
                <w:rFonts w:ascii="宋体" w:eastAsia="宋体" w:hAnsi="宋体" w:cs="宋体"/>
                <w:kern w:val="0"/>
                <w:sz w:val="24"/>
                <w:szCs w:val="24"/>
                <w:lang w:val="zh-TW" w:eastAsia="zh-TW"/>
              </w:rPr>
              <w:t>办公场所</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6F82" w:rsidRDefault="00F61F9A" w:rsidP="009F6BCE">
            <w:pPr>
              <w:pStyle w:val="A0"/>
              <w:rPr>
                <w:rFonts w:hint="default"/>
              </w:rPr>
            </w:pPr>
            <w:r>
              <w:rPr>
                <w:rStyle w:val="a7"/>
                <w:rFonts w:ascii="宋体" w:eastAsia="宋体" w:hAnsi="宋体" w:cs="宋体"/>
                <w:kern w:val="0"/>
                <w:sz w:val="24"/>
                <w:szCs w:val="24"/>
                <w:lang w:val="zh-TW" w:eastAsia="zh-TW"/>
              </w:rPr>
              <w:t>招标代理</w:t>
            </w:r>
            <w:r>
              <w:rPr>
                <w:rStyle w:val="a7"/>
                <w:rFonts w:ascii="宋体" w:eastAsia="宋体" w:hAnsi="宋体" w:cs="宋体"/>
                <w:sz w:val="24"/>
                <w:szCs w:val="24"/>
                <w:lang w:val="zh-TW" w:eastAsia="zh-TW"/>
              </w:rPr>
              <w:t>机构</w:t>
            </w:r>
            <w:r w:rsidR="00F26F82">
              <w:rPr>
                <w:rStyle w:val="a7"/>
                <w:rFonts w:ascii="宋体" w:eastAsia="宋体" w:hAnsi="宋体" w:cs="宋体"/>
                <w:sz w:val="24"/>
                <w:szCs w:val="24"/>
                <w:lang w:val="zh-TW" w:eastAsia="zh-TW"/>
              </w:rPr>
              <w:t>具有固定办公场所</w:t>
            </w:r>
            <w:r>
              <w:rPr>
                <w:rStyle w:val="a7"/>
                <w:rFonts w:ascii="宋体" w:eastAsia="宋体" w:hAnsi="宋体" w:cs="宋体"/>
                <w:sz w:val="24"/>
                <w:szCs w:val="24"/>
                <w:lang w:val="zh-TW"/>
              </w:rPr>
              <w:t>且</w:t>
            </w:r>
            <w:r w:rsidR="00F26F82">
              <w:rPr>
                <w:rStyle w:val="a7"/>
                <w:rFonts w:ascii="宋体" w:eastAsia="宋体" w:hAnsi="宋体" w:cs="宋体"/>
                <w:sz w:val="24"/>
                <w:szCs w:val="24"/>
                <w:lang w:val="zh-TW" w:eastAsia="zh-TW"/>
              </w:rPr>
              <w:t>不少于</w:t>
            </w:r>
            <w:r w:rsidR="00F26F82">
              <w:rPr>
                <w:rStyle w:val="a7"/>
                <w:rFonts w:ascii="宋体" w:eastAsia="宋体" w:hAnsi="宋体" w:cs="宋体"/>
                <w:sz w:val="24"/>
                <w:szCs w:val="24"/>
              </w:rPr>
              <w:t>200</w:t>
            </w:r>
            <w:r w:rsidR="00F26F82">
              <w:rPr>
                <w:rStyle w:val="a7"/>
                <w:rFonts w:ascii="宋体" w:eastAsia="宋体" w:hAnsi="宋体" w:cs="宋体"/>
                <w:sz w:val="24"/>
                <w:szCs w:val="24"/>
                <w:lang w:val="zh-TW" w:eastAsia="zh-TW"/>
              </w:rPr>
              <w:t>平方米</w:t>
            </w:r>
            <w:r>
              <w:rPr>
                <w:rStyle w:val="a7"/>
                <w:rFonts w:ascii="宋体" w:eastAsia="宋体" w:hAnsi="宋体" w:cs="宋体"/>
                <w:sz w:val="24"/>
                <w:szCs w:val="24"/>
                <w:lang w:val="zh-TW"/>
              </w:rPr>
              <w:t>的</w:t>
            </w:r>
            <w:r w:rsidR="00F26F82">
              <w:rPr>
                <w:rStyle w:val="a7"/>
                <w:rFonts w:ascii="宋体" w:eastAsia="宋体" w:hAnsi="宋体" w:cs="宋体"/>
                <w:sz w:val="24"/>
                <w:szCs w:val="24"/>
                <w:lang w:val="zh-TW"/>
              </w:rPr>
              <w:t>加</w:t>
            </w:r>
            <w:r w:rsidR="00AA5C05">
              <w:rPr>
                <w:rStyle w:val="a7"/>
                <w:rFonts w:ascii="宋体" w:eastAsia="宋体" w:hAnsi="宋体" w:cs="宋体"/>
                <w:sz w:val="24"/>
                <w:szCs w:val="24"/>
                <w:lang w:val="zh-TW"/>
              </w:rPr>
              <w:t>4</w:t>
            </w:r>
            <w:r w:rsidR="00F26F82">
              <w:rPr>
                <w:rStyle w:val="a7"/>
                <w:rFonts w:ascii="宋体" w:eastAsia="宋体" w:hAnsi="宋体" w:cs="宋体"/>
                <w:sz w:val="24"/>
                <w:szCs w:val="24"/>
                <w:lang w:val="zh-TW"/>
              </w:rPr>
              <w:t>分</w:t>
            </w:r>
            <w:r w:rsidR="00F26F82">
              <w:rPr>
                <w:rStyle w:val="a7"/>
                <w:rFonts w:ascii="宋体" w:eastAsia="宋体" w:hAnsi="宋体" w:cs="宋体"/>
                <w:sz w:val="24"/>
                <w:szCs w:val="24"/>
                <w:lang w:val="zh-TW" w:eastAsia="zh-TW"/>
              </w:rPr>
              <w:t>。</w:t>
            </w:r>
            <w:r w:rsidR="00F26F82">
              <w:rPr>
                <w:rStyle w:val="a7"/>
                <w:rFonts w:ascii="宋体" w:eastAsia="宋体" w:hAnsi="宋体" w:cs="宋体"/>
                <w:sz w:val="24"/>
                <w:szCs w:val="24"/>
                <w:lang w:val="zh-TW"/>
              </w:rPr>
              <w:t>（办公面积的</w:t>
            </w:r>
            <w:bookmarkStart w:id="35" w:name="_GoBack"/>
            <w:bookmarkEnd w:id="35"/>
            <w:r>
              <w:rPr>
                <w:rStyle w:val="a7"/>
                <w:rFonts w:ascii="宋体" w:eastAsia="宋体" w:hAnsi="宋体" w:cs="宋体"/>
                <w:sz w:val="24"/>
                <w:szCs w:val="24"/>
                <w:lang w:val="zh-TW"/>
              </w:rPr>
              <w:t>数值</w:t>
            </w:r>
            <w:r w:rsidR="00F26F82">
              <w:rPr>
                <w:rStyle w:val="a7"/>
                <w:rFonts w:ascii="宋体" w:eastAsia="宋体" w:hAnsi="宋体" w:cs="宋体"/>
                <w:sz w:val="24"/>
                <w:szCs w:val="24"/>
                <w:lang w:val="zh-TW"/>
              </w:rPr>
              <w:t>，要求</w:t>
            </w:r>
            <w:r>
              <w:rPr>
                <w:rStyle w:val="a7"/>
                <w:rFonts w:ascii="宋体" w:eastAsia="宋体" w:hAnsi="宋体" w:cs="宋体"/>
                <w:sz w:val="24"/>
                <w:szCs w:val="24"/>
                <w:lang w:val="zh-TW"/>
              </w:rPr>
              <w:t>按照</w:t>
            </w:r>
            <w:r w:rsidR="00F26F82">
              <w:rPr>
                <w:rStyle w:val="a7"/>
                <w:rFonts w:ascii="宋体" w:eastAsia="宋体" w:hAnsi="宋体" w:cs="宋体"/>
                <w:sz w:val="24"/>
                <w:szCs w:val="24"/>
                <w:lang w:val="zh-TW"/>
              </w:rPr>
              <w:t>系统中上传的办公场所租赁合同或购房合同扫描件上标注的面积</w:t>
            </w:r>
            <w:r>
              <w:rPr>
                <w:rStyle w:val="a7"/>
                <w:rFonts w:ascii="宋体" w:eastAsia="宋体" w:hAnsi="宋体" w:cs="宋体"/>
                <w:sz w:val="24"/>
                <w:szCs w:val="24"/>
                <w:lang w:val="zh-TW"/>
              </w:rPr>
              <w:t>填写</w:t>
            </w:r>
            <w:r w:rsidR="00F26F82">
              <w:rPr>
                <w:rStyle w:val="a7"/>
                <w:rFonts w:ascii="宋体" w:eastAsia="宋体" w:hAnsi="宋体" w:cs="宋体"/>
                <w:sz w:val="24"/>
                <w:szCs w:val="24"/>
                <w:lang w:val="zh-TW"/>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F26F82" w:rsidRDefault="00C07CF4" w:rsidP="00E00D2B">
            <w:pPr>
              <w:pStyle w:val="A0"/>
              <w:jc w:val="center"/>
              <w:rPr>
                <w:rStyle w:val="a7"/>
                <w:rFonts w:ascii="宋体" w:eastAsia="宋体" w:hAnsi="宋体" w:cs="宋体" w:hint="default"/>
                <w:sz w:val="24"/>
                <w:szCs w:val="24"/>
                <w:lang w:val="zh-TW"/>
              </w:rPr>
            </w:pPr>
            <w:r>
              <w:rPr>
                <w:rStyle w:val="a7"/>
                <w:rFonts w:ascii="宋体" w:eastAsia="宋体" w:hAnsi="宋体" w:cs="宋体"/>
                <w:sz w:val="24"/>
                <w:szCs w:val="24"/>
                <w:lang w:val="zh-TW"/>
              </w:rPr>
              <w:t>加分项</w:t>
            </w:r>
          </w:p>
        </w:tc>
      </w:tr>
      <w:tr w:rsidR="00F26F82" w:rsidTr="00343063">
        <w:trPr>
          <w:trHeight w:val="911"/>
        </w:trPr>
        <w:tc>
          <w:tcPr>
            <w:tcW w:w="709" w:type="dxa"/>
            <w:tcBorders>
              <w:top w:val="single" w:sz="4" w:space="0" w:color="auto"/>
              <w:left w:val="single" w:sz="4" w:space="0" w:color="000000"/>
              <w:bottom w:val="single" w:sz="4" w:space="0" w:color="auto"/>
              <w:right w:val="single" w:sz="4" w:space="0" w:color="000000"/>
            </w:tcBorders>
            <w:vAlign w:val="center"/>
          </w:tcPr>
          <w:p w:rsidR="00F26F82" w:rsidRDefault="00F26F82" w:rsidP="00D03187">
            <w:pPr>
              <w:pStyle w:val="A0"/>
              <w:widowControl/>
              <w:jc w:val="center"/>
              <w:rPr>
                <w:rStyle w:val="a7"/>
                <w:rFonts w:ascii="宋体" w:eastAsia="宋体" w:hAnsi="宋体" w:cs="宋体" w:hint="default"/>
                <w:kern w:val="0"/>
                <w:sz w:val="24"/>
                <w:szCs w:val="24"/>
                <w:lang w:val="zh-TW"/>
              </w:rPr>
            </w:pPr>
            <w:r>
              <w:rPr>
                <w:rStyle w:val="a7"/>
                <w:rFonts w:ascii="宋体" w:eastAsia="宋体" w:hAnsi="宋体" w:cs="宋体"/>
                <w:kern w:val="0"/>
                <w:sz w:val="24"/>
                <w:szCs w:val="24"/>
                <w:lang w:val="zh-TW"/>
              </w:rPr>
              <w:t>2</w:t>
            </w:r>
          </w:p>
        </w:tc>
        <w:tc>
          <w:tcPr>
            <w:tcW w:w="1248"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F26F82" w:rsidRDefault="00923BA7" w:rsidP="002C6014">
            <w:pPr>
              <w:pStyle w:val="A0"/>
              <w:widowControl/>
              <w:jc w:val="center"/>
              <w:rPr>
                <w:rFonts w:hint="default"/>
              </w:rPr>
            </w:pPr>
            <w:r>
              <w:rPr>
                <w:rStyle w:val="a7"/>
                <w:rFonts w:ascii="宋体" w:eastAsia="宋体" w:hAnsi="宋体" w:cs="宋体"/>
                <w:kern w:val="0"/>
                <w:sz w:val="24"/>
                <w:szCs w:val="24"/>
                <w:lang w:val="zh-TW"/>
              </w:rPr>
              <w:t>从业</w:t>
            </w:r>
            <w:r w:rsidR="00F26F82">
              <w:rPr>
                <w:rStyle w:val="a7"/>
                <w:rFonts w:ascii="宋体" w:eastAsia="宋体" w:hAnsi="宋体" w:cs="宋体"/>
                <w:kern w:val="0"/>
                <w:sz w:val="24"/>
                <w:szCs w:val="24"/>
                <w:lang w:val="zh-TW" w:eastAsia="zh-TW"/>
              </w:rPr>
              <w:t>人员</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6F82" w:rsidRDefault="00F26F82" w:rsidP="00AA5C05">
            <w:pPr>
              <w:pStyle w:val="A0"/>
              <w:rPr>
                <w:rFonts w:hint="default"/>
              </w:rPr>
            </w:pPr>
            <w:r>
              <w:rPr>
                <w:rStyle w:val="a7"/>
                <w:rFonts w:ascii="宋体" w:eastAsia="宋体" w:hAnsi="宋体" w:cs="宋体"/>
                <w:kern w:val="0"/>
                <w:sz w:val="24"/>
                <w:szCs w:val="24"/>
                <w:lang w:val="zh-TW"/>
              </w:rPr>
              <w:t>具有</w:t>
            </w:r>
            <w:r w:rsidR="00014752">
              <w:rPr>
                <w:rStyle w:val="a7"/>
                <w:rFonts w:ascii="宋体" w:eastAsia="宋体" w:hAnsi="宋体" w:cs="宋体"/>
                <w:kern w:val="0"/>
                <w:sz w:val="24"/>
                <w:szCs w:val="24"/>
                <w:lang w:val="zh-TW"/>
              </w:rPr>
              <w:t>工程类执业</w:t>
            </w:r>
            <w:r>
              <w:rPr>
                <w:rStyle w:val="a7"/>
                <w:rFonts w:ascii="宋体" w:eastAsia="宋体" w:hAnsi="宋体" w:cs="宋体"/>
                <w:kern w:val="0"/>
                <w:sz w:val="24"/>
                <w:szCs w:val="24"/>
                <w:lang w:val="zh-TW"/>
              </w:rPr>
              <w:t>注册资格的人员</w:t>
            </w:r>
            <w:r w:rsidR="00F61F9A">
              <w:rPr>
                <w:rStyle w:val="a7"/>
                <w:rFonts w:ascii="宋体" w:eastAsia="宋体" w:hAnsi="宋体" w:cs="宋体"/>
                <w:kern w:val="0"/>
                <w:sz w:val="24"/>
                <w:szCs w:val="24"/>
                <w:lang w:val="zh-TW"/>
              </w:rPr>
              <w:t>（二级建造师除外）</w:t>
            </w:r>
            <w:r>
              <w:rPr>
                <w:rStyle w:val="a7"/>
                <w:rFonts w:ascii="宋体" w:eastAsia="宋体" w:hAnsi="宋体" w:cs="宋体"/>
                <w:kern w:val="0"/>
                <w:sz w:val="24"/>
                <w:szCs w:val="24"/>
                <w:lang w:val="zh-TW"/>
              </w:rPr>
              <w:t>，加</w:t>
            </w:r>
            <w:r w:rsidR="00AA5C05">
              <w:rPr>
                <w:rStyle w:val="a7"/>
                <w:rFonts w:ascii="宋体" w:eastAsia="宋体" w:hAnsi="宋体" w:cs="宋体"/>
                <w:kern w:val="0"/>
                <w:sz w:val="24"/>
                <w:szCs w:val="24"/>
                <w:lang w:val="zh-TW"/>
              </w:rPr>
              <w:t>1</w:t>
            </w:r>
            <w:r w:rsidR="005B4241">
              <w:rPr>
                <w:rStyle w:val="a7"/>
                <w:rFonts w:ascii="宋体" w:eastAsia="宋体" w:hAnsi="宋体" w:cs="宋体"/>
                <w:kern w:val="0"/>
                <w:sz w:val="24"/>
                <w:szCs w:val="24"/>
                <w:lang w:val="zh-TW"/>
              </w:rPr>
              <w:t>分</w:t>
            </w:r>
            <w:r>
              <w:rPr>
                <w:rStyle w:val="a7"/>
                <w:rFonts w:ascii="宋体" w:eastAsia="宋体" w:hAnsi="宋体" w:cs="宋体"/>
                <w:kern w:val="0"/>
                <w:sz w:val="24"/>
                <w:szCs w:val="24"/>
                <w:lang w:val="zh-TW"/>
              </w:rPr>
              <w:t>/</w:t>
            </w:r>
            <w:r w:rsidR="00C07CF4">
              <w:rPr>
                <w:rStyle w:val="a7"/>
                <w:rFonts w:ascii="宋体" w:eastAsia="宋体" w:hAnsi="宋体" w:cs="宋体"/>
                <w:kern w:val="0"/>
                <w:sz w:val="24"/>
                <w:szCs w:val="24"/>
                <w:lang w:val="zh-TW"/>
              </w:rPr>
              <w:t>人</w:t>
            </w:r>
            <w:r w:rsidR="006D4386">
              <w:rPr>
                <w:rStyle w:val="a7"/>
                <w:rFonts w:ascii="宋体" w:eastAsia="宋体" w:hAnsi="宋体" w:cs="宋体"/>
                <w:kern w:val="0"/>
                <w:sz w:val="24"/>
                <w:szCs w:val="24"/>
                <w:lang w:val="zh-TW"/>
              </w:rPr>
              <w:t>，</w:t>
            </w:r>
            <w:r>
              <w:rPr>
                <w:rStyle w:val="a7"/>
                <w:rFonts w:ascii="宋体" w:eastAsia="宋体" w:hAnsi="宋体" w:cs="宋体"/>
                <w:kern w:val="0"/>
                <w:sz w:val="24"/>
                <w:szCs w:val="24"/>
                <w:lang w:val="zh-TW"/>
              </w:rPr>
              <w:t>具有</w:t>
            </w:r>
            <w:r w:rsidR="00014752">
              <w:rPr>
                <w:rStyle w:val="a7"/>
                <w:rFonts w:ascii="宋体" w:eastAsia="宋体" w:hAnsi="宋体" w:cs="宋体"/>
                <w:kern w:val="0"/>
                <w:sz w:val="24"/>
                <w:szCs w:val="24"/>
                <w:lang w:val="zh-TW"/>
              </w:rPr>
              <w:t>二级建造师</w:t>
            </w:r>
            <w:r>
              <w:rPr>
                <w:rStyle w:val="a7"/>
                <w:rFonts w:ascii="宋体" w:eastAsia="宋体" w:hAnsi="宋体" w:cs="宋体"/>
                <w:kern w:val="0"/>
                <w:sz w:val="24"/>
                <w:szCs w:val="24"/>
                <w:lang w:val="zh-TW"/>
              </w:rPr>
              <w:t>执业注册资格的人员，</w:t>
            </w:r>
            <w:r w:rsidR="006A2652">
              <w:rPr>
                <w:rStyle w:val="a7"/>
                <w:rFonts w:ascii="宋体" w:eastAsia="宋体" w:hAnsi="宋体" w:cs="宋体"/>
                <w:kern w:val="0"/>
                <w:sz w:val="24"/>
                <w:szCs w:val="24"/>
                <w:lang w:val="zh-TW"/>
              </w:rPr>
              <w:t>加</w:t>
            </w:r>
            <w:r w:rsidR="00AA5C05">
              <w:rPr>
                <w:rFonts w:ascii="宋体" w:eastAsia="宋体" w:hAnsi="宋体" w:cs="宋体"/>
                <w:kern w:val="0"/>
                <w:sz w:val="24"/>
                <w:szCs w:val="24"/>
                <w:lang w:val="zh-TW"/>
              </w:rPr>
              <w:t>0.5</w:t>
            </w:r>
            <w:r w:rsidR="005B4241" w:rsidRPr="00F26F82">
              <w:rPr>
                <w:rFonts w:ascii="宋体" w:eastAsia="宋体" w:hAnsi="宋体" w:cs="宋体"/>
                <w:kern w:val="0"/>
                <w:sz w:val="24"/>
                <w:szCs w:val="24"/>
                <w:lang w:val="zh-TW"/>
              </w:rPr>
              <w:t>分</w:t>
            </w:r>
            <w:r w:rsidRPr="00F26F82">
              <w:rPr>
                <w:rFonts w:ascii="宋体" w:eastAsia="宋体" w:hAnsi="宋体" w:cs="宋体"/>
                <w:kern w:val="0"/>
                <w:sz w:val="24"/>
                <w:szCs w:val="24"/>
                <w:lang w:val="zh-TW"/>
              </w:rPr>
              <w:t>/</w:t>
            </w:r>
            <w:r w:rsidR="00C07CF4">
              <w:rPr>
                <w:rFonts w:ascii="宋体" w:eastAsia="宋体" w:hAnsi="宋体" w:cs="宋体"/>
                <w:kern w:val="0"/>
                <w:sz w:val="24"/>
                <w:szCs w:val="24"/>
                <w:lang w:val="zh-TW"/>
              </w:rPr>
              <w:t>人</w:t>
            </w:r>
            <w:r>
              <w:rPr>
                <w:rFonts w:ascii="宋体" w:eastAsia="宋体" w:hAnsi="宋体" w:cs="宋体"/>
                <w:kern w:val="0"/>
                <w:sz w:val="24"/>
                <w:szCs w:val="24"/>
                <w:lang w:val="zh-TW"/>
              </w:rPr>
              <w:t>；</w:t>
            </w:r>
            <w:r w:rsidR="00C07CF4">
              <w:rPr>
                <w:rFonts w:ascii="宋体" w:eastAsia="宋体" w:hAnsi="宋体" w:cs="宋体"/>
                <w:kern w:val="0"/>
                <w:sz w:val="24"/>
                <w:szCs w:val="24"/>
                <w:lang w:val="zh-TW"/>
              </w:rPr>
              <w:t>不能重复计分，最多加</w:t>
            </w:r>
            <w:r w:rsidR="00AA5C05">
              <w:rPr>
                <w:rFonts w:ascii="宋体" w:eastAsia="宋体" w:hAnsi="宋体" w:cs="宋体"/>
                <w:kern w:val="0"/>
                <w:sz w:val="24"/>
                <w:szCs w:val="24"/>
                <w:lang w:val="zh-TW"/>
              </w:rPr>
              <w:t>6</w:t>
            </w:r>
            <w:r w:rsidR="00C07CF4">
              <w:rPr>
                <w:rFonts w:ascii="宋体" w:eastAsia="宋体" w:hAnsi="宋体" w:cs="宋体"/>
                <w:kern w:val="0"/>
                <w:sz w:val="24"/>
                <w:szCs w:val="24"/>
                <w:lang w:val="zh-TW"/>
              </w:rPr>
              <w:t>分</w:t>
            </w:r>
          </w:p>
        </w:tc>
        <w:tc>
          <w:tcPr>
            <w:tcW w:w="992" w:type="dxa"/>
            <w:tcBorders>
              <w:top w:val="single" w:sz="4" w:space="0" w:color="000000"/>
              <w:left w:val="single" w:sz="4" w:space="0" w:color="000000"/>
              <w:bottom w:val="single" w:sz="4" w:space="0" w:color="000000"/>
              <w:right w:val="single" w:sz="4" w:space="0" w:color="000000"/>
            </w:tcBorders>
            <w:vAlign w:val="center"/>
          </w:tcPr>
          <w:p w:rsidR="00F26F82" w:rsidRDefault="00C07CF4" w:rsidP="00E00D2B">
            <w:pPr>
              <w:pStyle w:val="A0"/>
              <w:jc w:val="center"/>
              <w:rPr>
                <w:rStyle w:val="a7"/>
                <w:rFonts w:ascii="宋体" w:eastAsia="宋体" w:hAnsi="宋体" w:cs="宋体" w:hint="default"/>
                <w:sz w:val="24"/>
                <w:szCs w:val="24"/>
                <w:lang w:val="zh-TW"/>
              </w:rPr>
            </w:pPr>
            <w:r>
              <w:rPr>
                <w:rStyle w:val="a7"/>
                <w:rFonts w:ascii="宋体" w:eastAsia="宋体" w:hAnsi="宋体" w:cs="宋体"/>
                <w:sz w:val="24"/>
                <w:szCs w:val="24"/>
                <w:lang w:val="zh-TW"/>
              </w:rPr>
              <w:t>加分项</w:t>
            </w:r>
          </w:p>
        </w:tc>
      </w:tr>
      <w:tr w:rsidR="00F26F82" w:rsidTr="00343063">
        <w:trPr>
          <w:trHeight w:val="830"/>
        </w:trPr>
        <w:tc>
          <w:tcPr>
            <w:tcW w:w="709" w:type="dxa"/>
            <w:tcBorders>
              <w:top w:val="single" w:sz="4" w:space="0" w:color="auto"/>
              <w:left w:val="single" w:sz="4" w:space="0" w:color="000000"/>
              <w:bottom w:val="single" w:sz="4" w:space="0" w:color="000000"/>
              <w:right w:val="single" w:sz="4" w:space="0" w:color="000000"/>
            </w:tcBorders>
            <w:vAlign w:val="center"/>
          </w:tcPr>
          <w:p w:rsidR="00F26F82" w:rsidRDefault="00F26F82" w:rsidP="00D03187">
            <w:pPr>
              <w:pStyle w:val="A0"/>
              <w:widowControl/>
              <w:jc w:val="center"/>
              <w:rPr>
                <w:rStyle w:val="a7"/>
                <w:rFonts w:ascii="宋体" w:eastAsia="宋体" w:hAnsi="宋体" w:cs="宋体" w:hint="default"/>
                <w:kern w:val="0"/>
                <w:sz w:val="24"/>
                <w:szCs w:val="24"/>
                <w:lang w:val="zh-TW"/>
              </w:rPr>
            </w:pPr>
            <w:r>
              <w:rPr>
                <w:rStyle w:val="a7"/>
                <w:rFonts w:ascii="宋体" w:eastAsia="宋体" w:hAnsi="宋体" w:cs="宋体"/>
                <w:kern w:val="0"/>
                <w:sz w:val="24"/>
                <w:szCs w:val="24"/>
                <w:lang w:val="zh-TW"/>
              </w:rPr>
              <w:t>3</w:t>
            </w:r>
          </w:p>
        </w:tc>
        <w:tc>
          <w:tcPr>
            <w:tcW w:w="1248"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F26F82" w:rsidRDefault="00F26F82" w:rsidP="002C6014">
            <w:pPr>
              <w:pStyle w:val="A0"/>
              <w:widowControl/>
              <w:jc w:val="center"/>
              <w:rPr>
                <w:rFonts w:hint="default"/>
              </w:rPr>
            </w:pPr>
            <w:r>
              <w:rPr>
                <w:rStyle w:val="a7"/>
                <w:rFonts w:ascii="宋体" w:eastAsia="宋体" w:hAnsi="宋体" w:cs="宋体"/>
                <w:kern w:val="0"/>
                <w:sz w:val="24"/>
                <w:szCs w:val="24"/>
                <w:lang w:val="zh-TW"/>
              </w:rPr>
              <w:t>参加活动</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6F82" w:rsidRDefault="00F26F82" w:rsidP="00075D98">
            <w:pPr>
              <w:pStyle w:val="A0"/>
              <w:rPr>
                <w:rFonts w:hint="default"/>
              </w:rPr>
            </w:pPr>
            <w:r>
              <w:rPr>
                <w:rStyle w:val="a7"/>
                <w:rFonts w:ascii="宋体" w:eastAsia="宋体" w:hAnsi="宋体" w:cs="宋体"/>
                <w:kern w:val="0"/>
                <w:sz w:val="24"/>
                <w:szCs w:val="24"/>
                <w:lang w:val="zh-TW"/>
              </w:rPr>
              <w:t>未按要求</w:t>
            </w:r>
            <w:r w:rsidRPr="00E53CF0">
              <w:rPr>
                <w:rStyle w:val="a7"/>
                <w:rFonts w:ascii="宋体" w:eastAsia="宋体" w:hAnsi="宋体" w:cs="宋体"/>
                <w:kern w:val="0"/>
                <w:sz w:val="24"/>
                <w:szCs w:val="24"/>
                <w:lang w:val="zh-TW"/>
              </w:rPr>
              <w:t>响应</w:t>
            </w:r>
            <w:r w:rsidR="00645D44">
              <w:rPr>
                <w:rStyle w:val="a7"/>
                <w:rFonts w:ascii="宋体" w:eastAsia="宋体" w:hAnsi="宋体" w:cs="宋体"/>
                <w:kern w:val="0"/>
                <w:sz w:val="24"/>
                <w:szCs w:val="24"/>
                <w:lang w:val="zh-TW"/>
              </w:rPr>
              <w:t>招投标监管机构</w:t>
            </w:r>
            <w:r w:rsidRPr="00E53CF0">
              <w:rPr>
                <w:rStyle w:val="a7"/>
                <w:rFonts w:ascii="宋体" w:eastAsia="宋体" w:hAnsi="宋体" w:cs="宋体"/>
                <w:kern w:val="0"/>
                <w:sz w:val="24"/>
                <w:szCs w:val="24"/>
                <w:lang w:val="zh-TW"/>
              </w:rPr>
              <w:t>组织的学习、交流、会议、报送年报或开展的其他活动情况</w:t>
            </w:r>
            <w:r>
              <w:rPr>
                <w:rStyle w:val="a7"/>
                <w:rFonts w:ascii="宋体" w:eastAsia="宋体" w:hAnsi="宋体" w:cs="宋体"/>
                <w:kern w:val="0"/>
                <w:sz w:val="24"/>
                <w:szCs w:val="24"/>
                <w:lang w:val="zh-TW"/>
              </w:rPr>
              <w:t>，扣0.5分/次。</w:t>
            </w:r>
          </w:p>
        </w:tc>
        <w:tc>
          <w:tcPr>
            <w:tcW w:w="992" w:type="dxa"/>
            <w:tcBorders>
              <w:top w:val="single" w:sz="4" w:space="0" w:color="000000"/>
              <w:left w:val="single" w:sz="4" w:space="0" w:color="000000"/>
              <w:bottom w:val="single" w:sz="4" w:space="0" w:color="000000"/>
              <w:right w:val="single" w:sz="4" w:space="0" w:color="000000"/>
            </w:tcBorders>
            <w:vAlign w:val="center"/>
          </w:tcPr>
          <w:p w:rsidR="00F26F82" w:rsidRDefault="00C07CF4" w:rsidP="00E00D2B">
            <w:pPr>
              <w:pStyle w:val="A0"/>
              <w:jc w:val="center"/>
              <w:rPr>
                <w:rStyle w:val="a7"/>
                <w:rFonts w:ascii="宋体" w:eastAsia="宋体" w:hAnsi="宋体" w:cs="宋体" w:hint="default"/>
                <w:kern w:val="0"/>
                <w:sz w:val="24"/>
                <w:szCs w:val="24"/>
                <w:lang w:val="zh-TW"/>
              </w:rPr>
            </w:pPr>
            <w:r>
              <w:rPr>
                <w:rStyle w:val="a7"/>
                <w:rFonts w:ascii="宋体" w:eastAsia="宋体" w:hAnsi="宋体" w:cs="宋体"/>
                <w:kern w:val="0"/>
                <w:sz w:val="24"/>
                <w:szCs w:val="24"/>
                <w:lang w:val="zh-TW"/>
              </w:rPr>
              <w:t>扣分项</w:t>
            </w:r>
          </w:p>
        </w:tc>
      </w:tr>
      <w:tr w:rsidR="00F26F82" w:rsidTr="00343063">
        <w:trPr>
          <w:trHeight w:val="956"/>
        </w:trPr>
        <w:tc>
          <w:tcPr>
            <w:tcW w:w="709" w:type="dxa"/>
            <w:vMerge w:val="restart"/>
            <w:tcBorders>
              <w:top w:val="single" w:sz="4" w:space="0" w:color="000000"/>
              <w:left w:val="single" w:sz="4" w:space="0" w:color="000000"/>
              <w:right w:val="single" w:sz="4" w:space="0" w:color="000000"/>
            </w:tcBorders>
            <w:vAlign w:val="center"/>
          </w:tcPr>
          <w:p w:rsidR="00F26F82" w:rsidRDefault="00F26F82" w:rsidP="00D03187">
            <w:pPr>
              <w:pStyle w:val="A0"/>
              <w:jc w:val="center"/>
              <w:rPr>
                <w:rStyle w:val="a7"/>
                <w:rFonts w:ascii="宋体" w:eastAsia="宋体" w:hAnsi="宋体" w:cs="宋体" w:hint="default"/>
                <w:kern w:val="0"/>
                <w:sz w:val="24"/>
                <w:szCs w:val="24"/>
                <w:lang w:val="zh-TW"/>
              </w:rPr>
            </w:pPr>
            <w:r>
              <w:rPr>
                <w:rStyle w:val="a7"/>
                <w:rFonts w:ascii="宋体" w:eastAsia="宋体" w:hAnsi="宋体" w:cs="宋体"/>
                <w:kern w:val="0"/>
                <w:sz w:val="24"/>
                <w:szCs w:val="24"/>
                <w:lang w:val="zh-TW"/>
              </w:rPr>
              <w:t>4</w:t>
            </w:r>
          </w:p>
        </w:tc>
        <w:tc>
          <w:tcPr>
            <w:tcW w:w="63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6F82" w:rsidRDefault="00F26F82">
            <w:pPr>
              <w:pStyle w:val="A0"/>
              <w:jc w:val="center"/>
              <w:rPr>
                <w:rFonts w:hint="default"/>
              </w:rPr>
            </w:pPr>
            <w:r>
              <w:rPr>
                <w:rStyle w:val="a7"/>
                <w:rFonts w:ascii="宋体" w:eastAsia="宋体" w:hAnsi="宋体" w:cs="宋体"/>
                <w:kern w:val="0"/>
                <w:sz w:val="24"/>
                <w:szCs w:val="24"/>
                <w:lang w:val="zh-TW"/>
              </w:rPr>
              <w:t>日常代理行为</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6F82" w:rsidRDefault="00F61F9A" w:rsidP="00F61F9A">
            <w:pPr>
              <w:pStyle w:val="A0"/>
              <w:jc w:val="center"/>
              <w:rPr>
                <w:rFonts w:hint="default"/>
              </w:rPr>
            </w:pPr>
            <w:r>
              <w:rPr>
                <w:rStyle w:val="a7"/>
                <w:rFonts w:ascii="宋体" w:eastAsia="宋体" w:hAnsi="宋体" w:cs="宋体"/>
                <w:kern w:val="0"/>
                <w:sz w:val="24"/>
                <w:szCs w:val="24"/>
                <w:lang w:val="zh-TW"/>
              </w:rPr>
              <w:t>业务</w:t>
            </w:r>
            <w:r w:rsidR="00F26F82">
              <w:rPr>
                <w:rStyle w:val="a7"/>
                <w:rFonts w:ascii="宋体" w:eastAsia="宋体" w:hAnsi="宋体" w:cs="宋体"/>
                <w:kern w:val="0"/>
                <w:sz w:val="24"/>
                <w:szCs w:val="24"/>
                <w:lang w:val="zh-TW"/>
              </w:rPr>
              <w:t>缺陷</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6F82" w:rsidRDefault="00F26F82" w:rsidP="00F61F9A">
            <w:pPr>
              <w:pStyle w:val="A0"/>
              <w:rPr>
                <w:rFonts w:hint="default"/>
              </w:rPr>
            </w:pPr>
            <w:r>
              <w:rPr>
                <w:rStyle w:val="a7"/>
                <w:rFonts w:ascii="宋体" w:eastAsia="宋体" w:hAnsi="宋体" w:cs="宋体"/>
                <w:sz w:val="24"/>
                <w:szCs w:val="24"/>
                <w:lang w:val="zh-TW" w:eastAsia="zh-TW"/>
              </w:rPr>
              <w:t>按照附件</w:t>
            </w:r>
            <w:r w:rsidR="00C14FDA">
              <w:rPr>
                <w:rStyle w:val="a7"/>
                <w:rFonts w:ascii="宋体" w:eastAsia="宋体" w:hAnsi="宋体" w:cs="宋体"/>
                <w:sz w:val="24"/>
                <w:szCs w:val="24"/>
                <w:lang w:val="zh-TW"/>
              </w:rPr>
              <w:t>二</w:t>
            </w:r>
            <w:r>
              <w:rPr>
                <w:rStyle w:val="a7"/>
                <w:rFonts w:ascii="宋体" w:eastAsia="宋体" w:hAnsi="宋体" w:cs="宋体"/>
                <w:sz w:val="24"/>
                <w:szCs w:val="24"/>
                <w:lang w:val="zh-TW" w:eastAsia="zh-TW"/>
              </w:rPr>
              <w:t>在</w:t>
            </w:r>
            <w:r w:rsidR="00F61F9A" w:rsidRPr="00F61F9A">
              <w:rPr>
                <w:rStyle w:val="a7"/>
                <w:rFonts w:ascii="宋体" w:eastAsia="宋体" w:hAnsi="宋体" w:cs="宋体"/>
                <w:sz w:val="24"/>
                <w:szCs w:val="24"/>
                <w:lang w:val="zh-TW" w:eastAsia="zh-TW"/>
              </w:rPr>
              <w:t>江苏省建设工程招标投标行政监督平台</w:t>
            </w:r>
            <w:r>
              <w:rPr>
                <w:rStyle w:val="a7"/>
                <w:rFonts w:ascii="宋体" w:eastAsia="宋体" w:hAnsi="宋体" w:cs="宋体"/>
                <w:sz w:val="24"/>
                <w:szCs w:val="24"/>
                <w:lang w:val="zh-TW" w:eastAsia="zh-TW"/>
              </w:rPr>
              <w:t>中对</w:t>
            </w:r>
            <w:r w:rsidR="00645D44">
              <w:rPr>
                <w:rStyle w:val="a7"/>
                <w:rFonts w:ascii="宋体" w:eastAsia="宋体" w:hAnsi="宋体" w:cs="宋体"/>
                <w:sz w:val="24"/>
                <w:szCs w:val="24"/>
                <w:lang w:val="zh-TW" w:eastAsia="zh-TW"/>
              </w:rPr>
              <w:t>招标代理机构</w:t>
            </w:r>
            <w:r>
              <w:rPr>
                <w:rStyle w:val="a7"/>
                <w:rFonts w:ascii="宋体" w:eastAsia="宋体" w:hAnsi="宋体" w:cs="宋体"/>
                <w:sz w:val="24"/>
                <w:szCs w:val="24"/>
                <w:lang w:val="zh-TW" w:eastAsia="zh-TW"/>
              </w:rPr>
              <w:t>及从业人员日常</w:t>
            </w:r>
            <w:r>
              <w:rPr>
                <w:rStyle w:val="a7"/>
                <w:rFonts w:ascii="宋体" w:eastAsia="宋体" w:hAnsi="宋体" w:cs="宋体"/>
                <w:sz w:val="24"/>
                <w:szCs w:val="24"/>
                <w:lang w:val="zh-TW"/>
              </w:rPr>
              <w:t>工作缺陷扣</w:t>
            </w:r>
            <w:r>
              <w:rPr>
                <w:rStyle w:val="a7"/>
                <w:rFonts w:ascii="宋体" w:eastAsia="宋体" w:hAnsi="宋体" w:cs="宋体"/>
                <w:sz w:val="24"/>
                <w:szCs w:val="24"/>
                <w:lang w:val="zh-TW" w:eastAsia="zh-TW"/>
              </w:rPr>
              <w:t>分</w:t>
            </w:r>
            <w:r>
              <w:rPr>
                <w:rStyle w:val="a7"/>
                <w:rFonts w:ascii="宋体" w:eastAsia="宋体" w:hAnsi="宋体" w:cs="宋体"/>
                <w:sz w:val="24"/>
                <w:szCs w:val="24"/>
                <w:lang w:val="zh-TW"/>
              </w:rPr>
              <w:t>，扣0.1-0.5分/次。</w:t>
            </w:r>
          </w:p>
        </w:tc>
        <w:tc>
          <w:tcPr>
            <w:tcW w:w="992" w:type="dxa"/>
            <w:tcBorders>
              <w:top w:val="single" w:sz="4" w:space="0" w:color="000000"/>
              <w:left w:val="single" w:sz="4" w:space="0" w:color="000000"/>
              <w:bottom w:val="single" w:sz="4" w:space="0" w:color="000000"/>
              <w:right w:val="single" w:sz="4" w:space="0" w:color="000000"/>
            </w:tcBorders>
            <w:vAlign w:val="center"/>
          </w:tcPr>
          <w:p w:rsidR="00F26F82" w:rsidRDefault="00C07CF4" w:rsidP="00E00D2B">
            <w:pPr>
              <w:pStyle w:val="A0"/>
              <w:jc w:val="center"/>
              <w:rPr>
                <w:rStyle w:val="a7"/>
                <w:rFonts w:ascii="宋体" w:eastAsia="宋体" w:hAnsi="宋体" w:cs="宋体" w:hint="default"/>
                <w:sz w:val="24"/>
                <w:szCs w:val="24"/>
                <w:lang w:val="zh-TW" w:eastAsia="zh-TW"/>
              </w:rPr>
            </w:pPr>
            <w:r w:rsidRPr="00C07CF4">
              <w:rPr>
                <w:rFonts w:ascii="宋体" w:eastAsia="宋体" w:hAnsi="宋体" w:cs="宋体"/>
                <w:sz w:val="24"/>
                <w:szCs w:val="24"/>
                <w:lang w:val="zh-TW" w:eastAsia="zh-TW"/>
              </w:rPr>
              <w:t>扣分项</w:t>
            </w:r>
          </w:p>
        </w:tc>
      </w:tr>
      <w:tr w:rsidR="00F26F82" w:rsidTr="00343063">
        <w:trPr>
          <w:trHeight w:val="1181"/>
        </w:trPr>
        <w:tc>
          <w:tcPr>
            <w:tcW w:w="709" w:type="dxa"/>
            <w:vMerge/>
            <w:tcBorders>
              <w:left w:val="single" w:sz="4" w:space="0" w:color="000000"/>
              <w:bottom w:val="single" w:sz="4" w:space="0" w:color="000000"/>
              <w:right w:val="single" w:sz="4" w:space="0" w:color="000000"/>
            </w:tcBorders>
            <w:vAlign w:val="center"/>
          </w:tcPr>
          <w:p w:rsidR="00F26F82" w:rsidDel="00DD187D" w:rsidRDefault="00F26F82">
            <w:pPr>
              <w:pStyle w:val="A0"/>
              <w:jc w:val="center"/>
              <w:rPr>
                <w:rStyle w:val="a7"/>
                <w:rFonts w:ascii="宋体" w:eastAsia="宋体" w:hAnsi="宋体" w:cs="宋体" w:hint="default"/>
                <w:color w:val="auto"/>
                <w:kern w:val="0"/>
                <w:sz w:val="24"/>
                <w:szCs w:val="24"/>
                <w:lang w:val="zh-TW" w:eastAsia="zh-TW"/>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6F82" w:rsidDel="00DD187D" w:rsidRDefault="00F26F82">
            <w:pPr>
              <w:pStyle w:val="A0"/>
              <w:jc w:val="center"/>
              <w:rPr>
                <w:rStyle w:val="a7"/>
                <w:rFonts w:ascii="宋体" w:eastAsia="宋体" w:hAnsi="宋体" w:cs="宋体" w:hint="default"/>
                <w:kern w:val="0"/>
                <w:sz w:val="24"/>
                <w:szCs w:val="24"/>
                <w:lang w:val="zh-TW" w:eastAsia="zh-TW"/>
              </w:rPr>
            </w:pPr>
          </w:p>
        </w:tc>
        <w:tc>
          <w:tcPr>
            <w:tcW w:w="61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F26F82" w:rsidRDefault="00F26F82" w:rsidP="00C463B6">
            <w:pPr>
              <w:pStyle w:val="A0"/>
              <w:jc w:val="center"/>
              <w:rPr>
                <w:rStyle w:val="a7"/>
                <w:rFonts w:ascii="宋体" w:eastAsia="宋体" w:hAnsi="宋体" w:cs="宋体" w:hint="default"/>
                <w:kern w:val="0"/>
                <w:sz w:val="24"/>
                <w:szCs w:val="24"/>
                <w:lang w:val="zh-TW" w:eastAsia="zh-TW"/>
              </w:rPr>
            </w:pPr>
            <w:r>
              <w:rPr>
                <w:rStyle w:val="a7"/>
                <w:rFonts w:ascii="宋体" w:eastAsia="宋体" w:hAnsi="宋体" w:cs="宋体"/>
                <w:kern w:val="0"/>
                <w:sz w:val="24"/>
                <w:szCs w:val="24"/>
                <w:lang w:val="zh-TW" w:eastAsia="zh-TW"/>
              </w:rPr>
              <w:t>失信行为</w:t>
            </w:r>
          </w:p>
        </w:tc>
        <w:tc>
          <w:tcPr>
            <w:tcW w:w="660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F26F82" w:rsidRDefault="00F26F82" w:rsidP="008D61B9">
            <w:pPr>
              <w:pStyle w:val="A0"/>
              <w:rPr>
                <w:rStyle w:val="a7"/>
                <w:rFonts w:ascii="宋体" w:eastAsia="宋体" w:hAnsi="宋体" w:cs="宋体" w:hint="default"/>
                <w:sz w:val="24"/>
                <w:szCs w:val="24"/>
                <w:lang w:val="zh-TW" w:eastAsia="zh-TW"/>
              </w:rPr>
            </w:pPr>
            <w:r>
              <w:rPr>
                <w:rStyle w:val="a7"/>
                <w:rFonts w:ascii="宋体" w:eastAsia="宋体" w:hAnsi="宋体" w:cs="宋体"/>
                <w:sz w:val="24"/>
                <w:szCs w:val="24"/>
                <w:lang w:val="zh-TW" w:eastAsia="zh-TW"/>
              </w:rPr>
              <w:t>按照附件</w:t>
            </w:r>
            <w:r w:rsidR="00C14FDA">
              <w:rPr>
                <w:rStyle w:val="a7"/>
                <w:rFonts w:ascii="宋体" w:eastAsia="宋体" w:hAnsi="宋体" w:cs="宋体"/>
                <w:sz w:val="24"/>
                <w:szCs w:val="24"/>
                <w:lang w:val="zh-TW"/>
              </w:rPr>
              <w:t>三</w:t>
            </w:r>
            <w:r>
              <w:rPr>
                <w:rStyle w:val="a7"/>
                <w:rFonts w:ascii="宋体" w:eastAsia="宋体" w:hAnsi="宋体" w:cs="宋体"/>
                <w:sz w:val="24"/>
                <w:szCs w:val="24"/>
                <w:lang w:val="zh-TW" w:eastAsia="zh-TW"/>
              </w:rPr>
              <w:t>在</w:t>
            </w:r>
            <w:r w:rsidR="00F61F9A" w:rsidRPr="00F61F9A">
              <w:rPr>
                <w:rStyle w:val="a7"/>
                <w:rFonts w:ascii="宋体" w:eastAsia="宋体" w:hAnsi="宋体" w:cs="宋体"/>
                <w:sz w:val="24"/>
                <w:szCs w:val="24"/>
                <w:lang w:val="zh-TW" w:eastAsia="zh-TW"/>
              </w:rPr>
              <w:t>江苏省建设工程招标投标行政监督平台</w:t>
            </w:r>
            <w:r>
              <w:rPr>
                <w:rStyle w:val="a7"/>
                <w:rFonts w:ascii="宋体" w:eastAsia="宋体" w:hAnsi="宋体" w:cs="宋体"/>
                <w:sz w:val="24"/>
                <w:szCs w:val="24"/>
                <w:lang w:val="zh-TW" w:eastAsia="zh-TW"/>
              </w:rPr>
              <w:t>中对</w:t>
            </w:r>
            <w:r w:rsidR="00645D44">
              <w:rPr>
                <w:rStyle w:val="a7"/>
                <w:rFonts w:ascii="宋体" w:eastAsia="宋体" w:hAnsi="宋体" w:cs="宋体"/>
                <w:sz w:val="24"/>
                <w:szCs w:val="24"/>
                <w:lang w:val="zh-TW" w:eastAsia="zh-TW"/>
              </w:rPr>
              <w:t>招标代理机构</w:t>
            </w:r>
            <w:r>
              <w:rPr>
                <w:rStyle w:val="a7"/>
                <w:rFonts w:ascii="宋体" w:eastAsia="宋体" w:hAnsi="宋体" w:cs="宋体"/>
                <w:sz w:val="24"/>
                <w:szCs w:val="24"/>
                <w:lang w:val="zh-TW" w:eastAsia="zh-TW"/>
              </w:rPr>
              <w:t>及从业人员的失信行为</w:t>
            </w:r>
            <w:r>
              <w:rPr>
                <w:rStyle w:val="a7"/>
                <w:rFonts w:ascii="宋体" w:eastAsia="宋体" w:hAnsi="宋体" w:cs="宋体"/>
                <w:sz w:val="24"/>
                <w:szCs w:val="24"/>
                <w:lang w:val="zh-TW"/>
              </w:rPr>
              <w:t>扣</w:t>
            </w:r>
            <w:r>
              <w:rPr>
                <w:rStyle w:val="a7"/>
                <w:rFonts w:ascii="宋体" w:eastAsia="宋体" w:hAnsi="宋体" w:cs="宋体"/>
                <w:sz w:val="24"/>
                <w:szCs w:val="24"/>
                <w:lang w:val="zh-TW" w:eastAsia="zh-TW"/>
              </w:rPr>
              <w:t>分。严重失信行为的</w:t>
            </w:r>
            <w:r>
              <w:rPr>
                <w:rStyle w:val="a7"/>
                <w:rFonts w:ascii="宋体" w:eastAsia="宋体" w:hAnsi="宋体" w:cs="宋体"/>
                <w:sz w:val="24"/>
                <w:szCs w:val="24"/>
                <w:lang w:val="zh-TW"/>
              </w:rPr>
              <w:t>扣</w:t>
            </w:r>
            <w:r>
              <w:rPr>
                <w:rStyle w:val="a7"/>
                <w:rFonts w:ascii="宋体" w:eastAsia="宋体" w:hAnsi="宋体" w:cs="宋体"/>
                <w:sz w:val="24"/>
                <w:szCs w:val="24"/>
              </w:rPr>
              <w:t>20</w:t>
            </w:r>
            <w:r>
              <w:rPr>
                <w:rStyle w:val="a7"/>
                <w:rFonts w:ascii="宋体" w:eastAsia="宋体" w:hAnsi="宋体" w:cs="宋体"/>
                <w:sz w:val="24"/>
                <w:szCs w:val="24"/>
                <w:lang w:val="zh-TW" w:eastAsia="zh-TW"/>
              </w:rPr>
              <w:t>分</w:t>
            </w:r>
            <w:r>
              <w:rPr>
                <w:rStyle w:val="a7"/>
                <w:rFonts w:ascii="宋体" w:eastAsia="宋体" w:hAnsi="宋体" w:cs="宋体"/>
                <w:sz w:val="24"/>
                <w:szCs w:val="24"/>
              </w:rPr>
              <w:t>/</w:t>
            </w:r>
            <w:r>
              <w:rPr>
                <w:rStyle w:val="a7"/>
                <w:rFonts w:ascii="宋体" w:eastAsia="宋体" w:hAnsi="宋体" w:cs="宋体"/>
                <w:sz w:val="24"/>
                <w:szCs w:val="24"/>
                <w:lang w:val="zh-TW" w:eastAsia="zh-TW"/>
              </w:rPr>
              <w:t>次，较重失信行为的</w:t>
            </w:r>
            <w:r>
              <w:rPr>
                <w:rStyle w:val="a7"/>
                <w:rFonts w:ascii="宋体" w:eastAsia="宋体" w:hAnsi="宋体" w:cs="宋体"/>
                <w:sz w:val="24"/>
                <w:szCs w:val="24"/>
                <w:lang w:val="zh-TW"/>
              </w:rPr>
              <w:t>扣</w:t>
            </w:r>
            <w:r>
              <w:rPr>
                <w:rStyle w:val="a7"/>
                <w:rFonts w:ascii="宋体" w:eastAsia="宋体" w:hAnsi="宋体" w:cs="宋体"/>
                <w:sz w:val="24"/>
                <w:szCs w:val="24"/>
              </w:rPr>
              <w:t>10</w:t>
            </w:r>
            <w:r>
              <w:rPr>
                <w:rStyle w:val="a7"/>
                <w:rFonts w:ascii="宋体" w:eastAsia="宋体" w:hAnsi="宋体" w:cs="宋体"/>
                <w:sz w:val="24"/>
                <w:szCs w:val="24"/>
                <w:lang w:val="zh-TW" w:eastAsia="zh-TW"/>
              </w:rPr>
              <w:t>分</w:t>
            </w:r>
            <w:r>
              <w:rPr>
                <w:rStyle w:val="a7"/>
                <w:rFonts w:ascii="宋体" w:eastAsia="宋体" w:hAnsi="宋体" w:cs="宋体"/>
                <w:sz w:val="24"/>
                <w:szCs w:val="24"/>
              </w:rPr>
              <w:t>/</w:t>
            </w:r>
            <w:r>
              <w:rPr>
                <w:rStyle w:val="a7"/>
                <w:rFonts w:ascii="宋体" w:eastAsia="宋体" w:hAnsi="宋体" w:cs="宋体"/>
                <w:sz w:val="24"/>
                <w:szCs w:val="24"/>
                <w:lang w:val="zh-TW" w:eastAsia="zh-TW"/>
              </w:rPr>
              <w:t>次，一般失信行为的</w:t>
            </w:r>
            <w:r>
              <w:rPr>
                <w:rStyle w:val="a7"/>
                <w:rFonts w:ascii="宋体" w:eastAsia="宋体" w:hAnsi="宋体" w:cs="宋体"/>
                <w:sz w:val="24"/>
                <w:szCs w:val="24"/>
                <w:lang w:val="zh-TW"/>
              </w:rPr>
              <w:t>扣</w:t>
            </w:r>
            <w:r>
              <w:rPr>
                <w:rStyle w:val="a7"/>
                <w:rFonts w:ascii="宋体" w:eastAsia="宋体" w:hAnsi="宋体" w:cs="宋体"/>
                <w:sz w:val="24"/>
                <w:szCs w:val="24"/>
              </w:rPr>
              <w:t>2</w:t>
            </w:r>
            <w:r>
              <w:rPr>
                <w:rStyle w:val="a7"/>
                <w:rFonts w:ascii="宋体" w:eastAsia="宋体" w:hAnsi="宋体" w:cs="宋体"/>
                <w:sz w:val="24"/>
                <w:szCs w:val="24"/>
                <w:lang w:val="zh-TW" w:eastAsia="zh-TW"/>
              </w:rPr>
              <w:t>分</w:t>
            </w:r>
            <w:r>
              <w:rPr>
                <w:rStyle w:val="a7"/>
                <w:rFonts w:ascii="宋体" w:eastAsia="宋体" w:hAnsi="宋体" w:cs="宋体"/>
                <w:sz w:val="24"/>
                <w:szCs w:val="24"/>
              </w:rPr>
              <w:t>/</w:t>
            </w:r>
            <w:r>
              <w:rPr>
                <w:rStyle w:val="a7"/>
                <w:rFonts w:ascii="宋体" w:eastAsia="宋体" w:hAnsi="宋体" w:cs="宋体"/>
                <w:sz w:val="24"/>
                <w:szCs w:val="24"/>
                <w:lang w:val="zh-TW" w:eastAsia="zh-TW"/>
              </w:rPr>
              <w:t>次。</w:t>
            </w:r>
          </w:p>
        </w:tc>
        <w:tc>
          <w:tcPr>
            <w:tcW w:w="992" w:type="dxa"/>
            <w:tcBorders>
              <w:top w:val="single" w:sz="4" w:space="0" w:color="000000"/>
              <w:left w:val="single" w:sz="4" w:space="0" w:color="000000"/>
              <w:bottom w:val="single" w:sz="4" w:space="0" w:color="auto"/>
              <w:right w:val="single" w:sz="4" w:space="0" w:color="000000"/>
            </w:tcBorders>
            <w:vAlign w:val="center"/>
          </w:tcPr>
          <w:p w:rsidR="00F26F82" w:rsidRDefault="00C07CF4" w:rsidP="00E00D2B">
            <w:pPr>
              <w:pStyle w:val="A0"/>
              <w:jc w:val="center"/>
              <w:rPr>
                <w:rStyle w:val="a7"/>
                <w:rFonts w:ascii="宋体" w:eastAsia="宋体" w:hAnsi="宋体" w:cs="宋体" w:hint="default"/>
                <w:sz w:val="24"/>
                <w:szCs w:val="24"/>
                <w:lang w:val="zh-TW" w:eastAsia="zh-TW"/>
              </w:rPr>
            </w:pPr>
            <w:r w:rsidRPr="00C07CF4">
              <w:rPr>
                <w:rFonts w:ascii="宋体" w:eastAsia="宋体" w:hAnsi="宋体" w:cs="宋体"/>
                <w:sz w:val="24"/>
                <w:szCs w:val="24"/>
                <w:lang w:val="zh-TW" w:eastAsia="zh-TW"/>
              </w:rPr>
              <w:t>扣分项</w:t>
            </w:r>
          </w:p>
        </w:tc>
      </w:tr>
      <w:tr w:rsidR="00F26F82" w:rsidTr="00343063">
        <w:trPr>
          <w:trHeight w:val="1754"/>
        </w:trPr>
        <w:tc>
          <w:tcPr>
            <w:tcW w:w="709" w:type="dxa"/>
            <w:tcBorders>
              <w:top w:val="single" w:sz="4" w:space="0" w:color="000000"/>
              <w:left w:val="single" w:sz="4" w:space="0" w:color="000000"/>
              <w:bottom w:val="single" w:sz="4" w:space="0" w:color="auto"/>
              <w:right w:val="single" w:sz="4" w:space="0" w:color="000000"/>
            </w:tcBorders>
            <w:vAlign w:val="center"/>
          </w:tcPr>
          <w:p w:rsidR="00F26F82" w:rsidRDefault="00F26F82" w:rsidP="00D03187">
            <w:pPr>
              <w:pStyle w:val="A0"/>
              <w:jc w:val="center"/>
              <w:rPr>
                <w:rStyle w:val="a7"/>
                <w:rFonts w:ascii="宋体" w:eastAsia="宋体" w:hAnsi="宋体" w:cs="宋体" w:hint="default"/>
                <w:kern w:val="0"/>
                <w:sz w:val="24"/>
                <w:szCs w:val="24"/>
                <w:lang w:val="zh-TW"/>
              </w:rPr>
            </w:pPr>
            <w:r>
              <w:rPr>
                <w:rStyle w:val="a7"/>
                <w:rFonts w:ascii="宋体" w:eastAsia="宋体" w:hAnsi="宋体" w:cs="宋体"/>
                <w:kern w:val="0"/>
                <w:sz w:val="24"/>
                <w:szCs w:val="24"/>
                <w:lang w:val="zh-TW"/>
              </w:rPr>
              <w:t>5</w:t>
            </w:r>
          </w:p>
        </w:tc>
        <w:tc>
          <w:tcPr>
            <w:tcW w:w="1248"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F26F82" w:rsidRDefault="00F26F82" w:rsidP="002C6014">
            <w:pPr>
              <w:pStyle w:val="A0"/>
              <w:jc w:val="center"/>
              <w:rPr>
                <w:rFonts w:hint="default"/>
              </w:rPr>
            </w:pPr>
            <w:r>
              <w:rPr>
                <w:rStyle w:val="a7"/>
                <w:rFonts w:ascii="宋体" w:eastAsia="宋体" w:hAnsi="宋体" w:cs="宋体"/>
                <w:kern w:val="0"/>
                <w:sz w:val="24"/>
                <w:szCs w:val="24"/>
                <w:lang w:val="zh-TW" w:eastAsia="zh-TW"/>
              </w:rPr>
              <w:t>业务知识考核</w:t>
            </w:r>
          </w:p>
        </w:tc>
        <w:tc>
          <w:tcPr>
            <w:tcW w:w="660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F26F82" w:rsidRDefault="00F26F82" w:rsidP="009B4533">
            <w:pPr>
              <w:pStyle w:val="A0"/>
              <w:rPr>
                <w:rFonts w:hint="default"/>
              </w:rPr>
            </w:pPr>
            <w:r>
              <w:rPr>
                <w:rStyle w:val="a7"/>
                <w:rFonts w:ascii="宋体" w:eastAsia="宋体" w:hAnsi="宋体" w:cs="宋体"/>
                <w:sz w:val="24"/>
                <w:szCs w:val="24"/>
                <w:lang w:val="zh-TW"/>
              </w:rPr>
              <w:t>各</w:t>
            </w:r>
            <w:r w:rsidR="00645D44">
              <w:rPr>
                <w:rStyle w:val="a7"/>
                <w:rFonts w:ascii="宋体" w:eastAsia="宋体" w:hAnsi="宋体" w:cs="宋体"/>
                <w:sz w:val="24"/>
                <w:szCs w:val="24"/>
                <w:lang w:val="zh-TW"/>
              </w:rPr>
              <w:t>招标代理机构</w:t>
            </w:r>
            <w:r>
              <w:rPr>
                <w:rStyle w:val="a7"/>
                <w:rFonts w:ascii="宋体" w:eastAsia="宋体" w:hAnsi="宋体" w:cs="宋体"/>
                <w:sz w:val="24"/>
                <w:szCs w:val="24"/>
                <w:lang w:val="zh-TW"/>
              </w:rPr>
              <w:t>在库从业人员中，凡是当年度做过</w:t>
            </w:r>
            <w:proofErr w:type="gramStart"/>
            <w:r>
              <w:rPr>
                <w:rStyle w:val="a7"/>
                <w:rFonts w:ascii="宋体" w:eastAsia="宋体" w:hAnsi="宋体" w:cs="宋体"/>
                <w:sz w:val="24"/>
                <w:szCs w:val="24"/>
                <w:lang w:val="zh-TW"/>
              </w:rPr>
              <w:t>代理组项目</w:t>
            </w:r>
            <w:proofErr w:type="gramEnd"/>
            <w:r>
              <w:rPr>
                <w:rStyle w:val="a7"/>
                <w:rFonts w:ascii="宋体" w:eastAsia="宋体" w:hAnsi="宋体" w:cs="宋体"/>
                <w:sz w:val="24"/>
                <w:szCs w:val="24"/>
                <w:lang w:val="zh-TW"/>
              </w:rPr>
              <w:t>成员的，</w:t>
            </w:r>
            <w:r w:rsidR="00965261">
              <w:rPr>
                <w:rStyle w:val="a7"/>
                <w:rFonts w:ascii="宋体" w:eastAsia="宋体" w:hAnsi="宋体" w:cs="宋体"/>
                <w:sz w:val="24"/>
                <w:szCs w:val="24"/>
                <w:lang w:val="zh-TW"/>
              </w:rPr>
              <w:t>均需参加年度业务知识考核；如果全年项目组成员</w:t>
            </w:r>
            <w:r w:rsidR="006A2652">
              <w:rPr>
                <w:rStyle w:val="a7"/>
                <w:rFonts w:ascii="宋体" w:eastAsia="宋体" w:hAnsi="宋体" w:cs="宋体"/>
                <w:sz w:val="24"/>
                <w:szCs w:val="24"/>
                <w:lang w:val="zh-TW"/>
              </w:rPr>
              <w:t>人</w:t>
            </w:r>
            <w:r w:rsidR="00965261">
              <w:rPr>
                <w:rStyle w:val="a7"/>
                <w:rFonts w:ascii="宋体" w:eastAsia="宋体" w:hAnsi="宋体" w:cs="宋体"/>
                <w:sz w:val="24"/>
                <w:szCs w:val="24"/>
                <w:lang w:val="zh-TW"/>
              </w:rPr>
              <w:t>数不足5人的，需补充其他人员参加业务知识考核</w:t>
            </w:r>
            <w:r w:rsidR="006A2652">
              <w:rPr>
                <w:rStyle w:val="a7"/>
                <w:rFonts w:ascii="宋体" w:eastAsia="宋体" w:hAnsi="宋体" w:cs="宋体"/>
                <w:sz w:val="24"/>
                <w:szCs w:val="24"/>
                <w:lang w:val="zh-TW"/>
              </w:rPr>
              <w:t>（即参加业务知识考核人数应</w:t>
            </w:r>
            <w:r w:rsidR="006A2652" w:rsidRPr="006A2652">
              <w:rPr>
                <w:rFonts w:ascii="宋体" w:eastAsia="宋体" w:hAnsi="宋体" w:cs="宋体"/>
                <w:sz w:val="24"/>
                <w:szCs w:val="24"/>
              </w:rPr>
              <w:t>≧</w:t>
            </w:r>
            <w:r w:rsidR="006A2652">
              <w:rPr>
                <w:rFonts w:ascii="宋体" w:eastAsia="宋体" w:hAnsi="宋体" w:cs="宋体"/>
                <w:sz w:val="24"/>
                <w:szCs w:val="24"/>
              </w:rPr>
              <w:t>5人</w:t>
            </w:r>
            <w:r w:rsidR="006A2652">
              <w:rPr>
                <w:rStyle w:val="a7"/>
                <w:rFonts w:ascii="宋体" w:eastAsia="宋体" w:hAnsi="宋体" w:cs="宋体"/>
                <w:sz w:val="24"/>
                <w:szCs w:val="24"/>
                <w:lang w:val="zh-TW"/>
              </w:rPr>
              <w:t>）。</w:t>
            </w:r>
            <w:r>
              <w:rPr>
                <w:rStyle w:val="a7"/>
                <w:rFonts w:ascii="宋体" w:eastAsia="宋体" w:hAnsi="宋体" w:cs="宋体"/>
                <w:sz w:val="24"/>
                <w:szCs w:val="24"/>
                <w:lang w:val="zh-TW"/>
              </w:rPr>
              <w:t>缺考或考核未通过</w:t>
            </w:r>
            <w:r w:rsidR="00965261">
              <w:rPr>
                <w:rStyle w:val="a7"/>
                <w:rFonts w:ascii="宋体" w:eastAsia="宋体" w:hAnsi="宋体" w:cs="宋体"/>
                <w:sz w:val="24"/>
                <w:szCs w:val="24"/>
                <w:lang w:val="zh-TW"/>
              </w:rPr>
              <w:t>考核</w:t>
            </w:r>
            <w:r>
              <w:rPr>
                <w:rStyle w:val="a7"/>
                <w:rFonts w:ascii="宋体" w:eastAsia="宋体" w:hAnsi="宋体" w:cs="宋体"/>
                <w:sz w:val="24"/>
                <w:szCs w:val="24"/>
                <w:lang w:val="zh-TW"/>
              </w:rPr>
              <w:t>的扣</w:t>
            </w:r>
            <w:r w:rsidR="009B4533">
              <w:rPr>
                <w:rStyle w:val="a7"/>
                <w:rFonts w:ascii="宋体" w:eastAsia="宋体" w:hAnsi="宋体" w:cs="宋体"/>
                <w:sz w:val="24"/>
                <w:szCs w:val="24"/>
                <w:lang w:val="zh-TW"/>
              </w:rPr>
              <w:t>1</w:t>
            </w:r>
            <w:r>
              <w:rPr>
                <w:rStyle w:val="a7"/>
                <w:rFonts w:ascii="宋体" w:eastAsia="宋体" w:hAnsi="宋体" w:cs="宋体"/>
                <w:sz w:val="24"/>
                <w:szCs w:val="24"/>
                <w:lang w:val="zh-TW"/>
              </w:rPr>
              <w:t>分/人。</w:t>
            </w:r>
          </w:p>
        </w:tc>
        <w:tc>
          <w:tcPr>
            <w:tcW w:w="992" w:type="dxa"/>
            <w:tcBorders>
              <w:top w:val="single" w:sz="4" w:space="0" w:color="auto"/>
              <w:left w:val="single" w:sz="4" w:space="0" w:color="000000"/>
              <w:bottom w:val="single" w:sz="4" w:space="0" w:color="auto"/>
              <w:right w:val="single" w:sz="4" w:space="0" w:color="000000"/>
            </w:tcBorders>
            <w:vAlign w:val="center"/>
          </w:tcPr>
          <w:p w:rsidR="00F26F82" w:rsidRDefault="00C07CF4" w:rsidP="00E00D2B">
            <w:pPr>
              <w:pStyle w:val="A0"/>
              <w:jc w:val="center"/>
              <w:rPr>
                <w:rStyle w:val="a7"/>
                <w:rFonts w:ascii="宋体" w:eastAsia="宋体" w:hAnsi="宋体" w:cs="宋体" w:hint="default"/>
                <w:sz w:val="24"/>
                <w:szCs w:val="24"/>
                <w:lang w:val="zh-TW"/>
              </w:rPr>
            </w:pPr>
            <w:r w:rsidRPr="00C07CF4">
              <w:rPr>
                <w:rFonts w:ascii="宋体" w:eastAsia="宋体" w:hAnsi="宋体" w:cs="宋体"/>
                <w:sz w:val="24"/>
                <w:szCs w:val="24"/>
                <w:lang w:val="zh-TW"/>
              </w:rPr>
              <w:t>扣分项</w:t>
            </w:r>
          </w:p>
        </w:tc>
      </w:tr>
      <w:tr w:rsidR="00C95279" w:rsidTr="00343063">
        <w:trPr>
          <w:trHeight w:val="971"/>
        </w:trPr>
        <w:tc>
          <w:tcPr>
            <w:tcW w:w="709" w:type="dxa"/>
            <w:tcBorders>
              <w:top w:val="single" w:sz="4" w:space="0" w:color="000000"/>
              <w:left w:val="single" w:sz="4" w:space="0" w:color="000000"/>
              <w:bottom w:val="single" w:sz="4" w:space="0" w:color="auto"/>
              <w:right w:val="single" w:sz="4" w:space="0" w:color="000000"/>
            </w:tcBorders>
            <w:vAlign w:val="center"/>
          </w:tcPr>
          <w:p w:rsidR="00C95279" w:rsidRDefault="00F61F9A" w:rsidP="00D03187">
            <w:pPr>
              <w:pStyle w:val="A0"/>
              <w:jc w:val="center"/>
              <w:rPr>
                <w:rStyle w:val="a7"/>
                <w:rFonts w:ascii="宋体" w:eastAsia="宋体" w:hAnsi="宋体" w:cs="宋体" w:hint="default"/>
                <w:kern w:val="0"/>
                <w:sz w:val="24"/>
                <w:szCs w:val="24"/>
                <w:lang w:val="zh-TW"/>
              </w:rPr>
            </w:pPr>
            <w:r>
              <w:rPr>
                <w:rStyle w:val="a7"/>
                <w:rFonts w:ascii="宋体" w:eastAsia="宋体" w:hAnsi="宋体" w:cs="宋体"/>
                <w:kern w:val="0"/>
                <w:sz w:val="24"/>
                <w:szCs w:val="24"/>
                <w:lang w:val="zh-TW"/>
              </w:rPr>
              <w:t>6</w:t>
            </w:r>
          </w:p>
        </w:tc>
        <w:tc>
          <w:tcPr>
            <w:tcW w:w="1248"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C95279" w:rsidRDefault="00693362" w:rsidP="002C6014">
            <w:pPr>
              <w:pStyle w:val="A0"/>
              <w:jc w:val="center"/>
              <w:rPr>
                <w:rStyle w:val="a7"/>
                <w:rFonts w:ascii="宋体" w:eastAsia="宋体" w:hAnsi="宋体" w:cs="宋体" w:hint="default"/>
                <w:kern w:val="0"/>
                <w:sz w:val="24"/>
                <w:szCs w:val="24"/>
                <w:lang w:val="zh-TW"/>
              </w:rPr>
            </w:pPr>
            <w:r>
              <w:rPr>
                <w:rStyle w:val="a7"/>
                <w:rFonts w:ascii="宋体" w:eastAsia="宋体" w:hAnsi="宋体" w:cs="宋体"/>
                <w:kern w:val="0"/>
                <w:sz w:val="24"/>
                <w:szCs w:val="24"/>
                <w:lang w:val="zh-TW"/>
              </w:rPr>
              <w:t>信息填报质量</w:t>
            </w:r>
          </w:p>
        </w:tc>
        <w:tc>
          <w:tcPr>
            <w:tcW w:w="660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C95279" w:rsidRDefault="009F35B7" w:rsidP="004A595B">
            <w:pPr>
              <w:pStyle w:val="A0"/>
              <w:rPr>
                <w:rStyle w:val="a7"/>
                <w:rFonts w:ascii="宋体" w:eastAsia="宋体" w:hAnsi="宋体" w:cs="宋体" w:hint="default"/>
                <w:sz w:val="24"/>
                <w:szCs w:val="24"/>
                <w:lang w:val="zh-TW"/>
              </w:rPr>
            </w:pPr>
            <w:r>
              <w:rPr>
                <w:rStyle w:val="a7"/>
                <w:rFonts w:ascii="宋体" w:eastAsia="宋体" w:hAnsi="宋体" w:cs="宋体"/>
                <w:sz w:val="24"/>
                <w:szCs w:val="24"/>
                <w:lang w:val="zh-TW"/>
              </w:rPr>
              <w:t>报送信息中有弄虚作假行为的扣</w:t>
            </w:r>
            <w:r w:rsidR="00D55B60">
              <w:rPr>
                <w:rStyle w:val="a7"/>
                <w:rFonts w:ascii="宋体" w:eastAsia="宋体" w:hAnsi="宋体" w:cs="宋体"/>
                <w:sz w:val="24"/>
                <w:szCs w:val="24"/>
                <w:lang w:val="zh-TW"/>
              </w:rPr>
              <w:t>2</w:t>
            </w:r>
            <w:r>
              <w:rPr>
                <w:rStyle w:val="a7"/>
                <w:rFonts w:ascii="宋体" w:eastAsia="宋体" w:hAnsi="宋体" w:cs="宋体"/>
                <w:sz w:val="24"/>
                <w:szCs w:val="24"/>
                <w:lang w:val="zh-TW"/>
              </w:rPr>
              <w:t>分；报送信息不准确的，扣</w:t>
            </w:r>
            <w:r w:rsidR="00FC4386">
              <w:rPr>
                <w:rStyle w:val="a7"/>
                <w:rFonts w:ascii="宋体" w:eastAsia="宋体" w:hAnsi="宋体" w:cs="宋体"/>
                <w:sz w:val="24"/>
                <w:szCs w:val="24"/>
                <w:lang w:val="zh-TW"/>
              </w:rPr>
              <w:t>1</w:t>
            </w:r>
            <w:r>
              <w:rPr>
                <w:rStyle w:val="a7"/>
                <w:rFonts w:ascii="宋体" w:eastAsia="宋体" w:hAnsi="宋体" w:cs="宋体"/>
                <w:sz w:val="24"/>
                <w:szCs w:val="24"/>
                <w:lang w:val="zh-TW"/>
              </w:rPr>
              <w:t>分。</w:t>
            </w:r>
          </w:p>
        </w:tc>
        <w:tc>
          <w:tcPr>
            <w:tcW w:w="992" w:type="dxa"/>
            <w:tcBorders>
              <w:top w:val="single" w:sz="4" w:space="0" w:color="auto"/>
              <w:left w:val="single" w:sz="4" w:space="0" w:color="000000"/>
              <w:bottom w:val="single" w:sz="4" w:space="0" w:color="auto"/>
              <w:right w:val="single" w:sz="4" w:space="0" w:color="000000"/>
            </w:tcBorders>
            <w:vAlign w:val="center"/>
          </w:tcPr>
          <w:p w:rsidR="00C95279" w:rsidRPr="00C07CF4" w:rsidRDefault="009F35B7" w:rsidP="00E00D2B">
            <w:pPr>
              <w:pStyle w:val="A0"/>
              <w:jc w:val="center"/>
              <w:rPr>
                <w:rFonts w:ascii="宋体" w:eastAsia="宋体" w:hAnsi="宋体" w:cs="宋体" w:hint="default"/>
                <w:sz w:val="24"/>
                <w:szCs w:val="24"/>
                <w:lang w:val="zh-TW"/>
              </w:rPr>
            </w:pPr>
            <w:r>
              <w:rPr>
                <w:rFonts w:ascii="宋体" w:eastAsia="宋体" w:hAnsi="宋体" w:cs="宋体"/>
                <w:sz w:val="24"/>
                <w:szCs w:val="24"/>
                <w:lang w:val="zh-TW"/>
              </w:rPr>
              <w:t>扣分项</w:t>
            </w:r>
          </w:p>
        </w:tc>
      </w:tr>
      <w:tr w:rsidR="00F26F82" w:rsidTr="00343063">
        <w:trPr>
          <w:trHeight w:val="919"/>
        </w:trPr>
        <w:tc>
          <w:tcPr>
            <w:tcW w:w="709" w:type="dxa"/>
            <w:tcBorders>
              <w:top w:val="single" w:sz="4" w:space="0" w:color="auto"/>
              <w:left w:val="single" w:sz="4" w:space="0" w:color="000000"/>
              <w:bottom w:val="single" w:sz="4" w:space="0" w:color="000000"/>
              <w:right w:val="single" w:sz="4" w:space="0" w:color="000000"/>
            </w:tcBorders>
            <w:vAlign w:val="center"/>
          </w:tcPr>
          <w:p w:rsidR="00F26F82" w:rsidRDefault="00F61F9A" w:rsidP="00D03187">
            <w:pPr>
              <w:pStyle w:val="A0"/>
              <w:widowControl/>
              <w:jc w:val="center"/>
              <w:rPr>
                <w:rStyle w:val="a7"/>
                <w:rFonts w:ascii="宋体" w:eastAsia="宋体" w:hAnsi="宋体" w:cs="宋体" w:hint="default"/>
                <w:kern w:val="0"/>
                <w:sz w:val="24"/>
                <w:szCs w:val="24"/>
                <w:lang w:val="zh-TW"/>
              </w:rPr>
            </w:pPr>
            <w:r>
              <w:rPr>
                <w:rStyle w:val="a7"/>
                <w:rFonts w:ascii="宋体" w:eastAsia="宋体" w:hAnsi="宋体" w:cs="宋体"/>
                <w:kern w:val="0"/>
                <w:sz w:val="24"/>
                <w:szCs w:val="24"/>
                <w:lang w:val="zh-TW"/>
              </w:rPr>
              <w:t>7</w:t>
            </w:r>
          </w:p>
        </w:tc>
        <w:tc>
          <w:tcPr>
            <w:tcW w:w="1248"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F26F82" w:rsidRDefault="00F26F82" w:rsidP="002C6014">
            <w:pPr>
              <w:pStyle w:val="A0"/>
              <w:widowControl/>
              <w:jc w:val="center"/>
              <w:rPr>
                <w:rFonts w:hint="default"/>
              </w:rPr>
            </w:pPr>
            <w:r>
              <w:rPr>
                <w:rStyle w:val="a7"/>
                <w:rFonts w:ascii="宋体" w:eastAsia="宋体" w:hAnsi="宋体" w:cs="宋体"/>
                <w:kern w:val="0"/>
                <w:sz w:val="24"/>
                <w:szCs w:val="24"/>
                <w:lang w:val="zh-TW" w:eastAsia="zh-TW"/>
              </w:rPr>
              <w:t>上一年度动态考评</w:t>
            </w:r>
            <w:r>
              <w:rPr>
                <w:rStyle w:val="a7"/>
                <w:rFonts w:ascii="宋体" w:eastAsia="宋体" w:hAnsi="宋体" w:cs="宋体"/>
                <w:kern w:val="0"/>
                <w:sz w:val="24"/>
                <w:szCs w:val="24"/>
                <w:lang w:val="zh-TW"/>
              </w:rPr>
              <w:t>结果</w:t>
            </w:r>
          </w:p>
        </w:tc>
        <w:tc>
          <w:tcPr>
            <w:tcW w:w="660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26F82" w:rsidRDefault="00F26F82" w:rsidP="00375265">
            <w:pPr>
              <w:pStyle w:val="A0"/>
              <w:rPr>
                <w:rFonts w:hint="default"/>
              </w:rPr>
            </w:pPr>
            <w:r>
              <w:rPr>
                <w:rStyle w:val="a7"/>
                <w:rFonts w:ascii="宋体" w:eastAsia="宋体" w:hAnsi="宋体" w:cs="宋体"/>
                <w:sz w:val="24"/>
                <w:szCs w:val="24"/>
                <w:lang w:val="zh-TW" w:eastAsia="zh-TW"/>
              </w:rPr>
              <w:t>上一年度的动态考评</w:t>
            </w:r>
            <w:r>
              <w:rPr>
                <w:rStyle w:val="a7"/>
                <w:rFonts w:ascii="宋体" w:eastAsia="宋体" w:hAnsi="宋体" w:cs="宋体"/>
                <w:sz w:val="24"/>
                <w:szCs w:val="24"/>
                <w:lang w:val="zh-TW"/>
              </w:rPr>
              <w:t>扣</w:t>
            </w:r>
            <w:r>
              <w:rPr>
                <w:rStyle w:val="a7"/>
                <w:rFonts w:ascii="宋体" w:eastAsia="宋体" w:hAnsi="宋体" w:cs="宋体"/>
                <w:sz w:val="24"/>
                <w:szCs w:val="24"/>
                <w:lang w:val="zh-TW" w:eastAsia="zh-TW"/>
              </w:rPr>
              <w:t>分</w:t>
            </w:r>
            <w:r>
              <w:rPr>
                <w:rStyle w:val="a7"/>
                <w:rFonts w:ascii="宋体" w:eastAsia="宋体" w:hAnsi="宋体" w:cs="宋体"/>
                <w:sz w:val="24"/>
                <w:szCs w:val="24"/>
              </w:rPr>
              <w:t>*5%</w:t>
            </w:r>
          </w:p>
        </w:tc>
        <w:tc>
          <w:tcPr>
            <w:tcW w:w="992" w:type="dxa"/>
            <w:tcBorders>
              <w:top w:val="single" w:sz="4" w:space="0" w:color="auto"/>
              <w:left w:val="single" w:sz="4" w:space="0" w:color="000000"/>
              <w:bottom w:val="single" w:sz="4" w:space="0" w:color="000000"/>
              <w:right w:val="single" w:sz="4" w:space="0" w:color="000000"/>
            </w:tcBorders>
            <w:vAlign w:val="center"/>
          </w:tcPr>
          <w:p w:rsidR="00F26F82" w:rsidRDefault="00C07CF4" w:rsidP="00E00D2B">
            <w:pPr>
              <w:pStyle w:val="A0"/>
              <w:jc w:val="center"/>
              <w:rPr>
                <w:rStyle w:val="a7"/>
                <w:rFonts w:ascii="宋体" w:eastAsia="宋体" w:hAnsi="宋体" w:cs="宋体" w:hint="default"/>
                <w:sz w:val="24"/>
                <w:szCs w:val="24"/>
                <w:lang w:val="zh-TW" w:eastAsia="zh-TW"/>
              </w:rPr>
            </w:pPr>
            <w:r w:rsidRPr="00C07CF4">
              <w:rPr>
                <w:rFonts w:ascii="宋体" w:eastAsia="宋体" w:hAnsi="宋体" w:cs="宋体"/>
                <w:sz w:val="24"/>
                <w:szCs w:val="24"/>
                <w:lang w:val="zh-TW" w:eastAsia="zh-TW"/>
              </w:rPr>
              <w:t>扣分项</w:t>
            </w:r>
          </w:p>
        </w:tc>
      </w:tr>
    </w:tbl>
    <w:p w:rsidR="00CC3F99" w:rsidRDefault="00C14FDA" w:rsidP="00E00D2B">
      <w:pPr>
        <w:rPr>
          <w:b/>
          <w:lang w:eastAsia="zh-CN"/>
        </w:rPr>
      </w:pPr>
      <w:r w:rsidRPr="002C2C40">
        <w:rPr>
          <w:rFonts w:hint="eastAsia"/>
          <w:b/>
          <w:lang w:eastAsia="zh-CN"/>
        </w:rPr>
        <w:t>备注：总公司、分公司均适用</w:t>
      </w:r>
      <w:r w:rsidR="000A3C99" w:rsidRPr="002C2C40">
        <w:rPr>
          <w:rFonts w:hint="eastAsia"/>
          <w:b/>
          <w:lang w:eastAsia="zh-CN"/>
        </w:rPr>
        <w:t>此评分标准</w:t>
      </w:r>
      <w:r w:rsidRPr="002C2C40">
        <w:rPr>
          <w:rFonts w:hint="eastAsia"/>
          <w:b/>
          <w:lang w:eastAsia="zh-CN"/>
        </w:rPr>
        <w:t>。</w:t>
      </w:r>
    </w:p>
    <w:p w:rsidR="00113D80" w:rsidRDefault="00113D80" w:rsidP="00E00D2B">
      <w:pPr>
        <w:rPr>
          <w:b/>
          <w:lang w:eastAsia="zh-CN"/>
        </w:rPr>
      </w:pPr>
    </w:p>
    <w:p w:rsidR="00113D80" w:rsidRPr="002C2C40" w:rsidRDefault="00113D80" w:rsidP="00E00D2B">
      <w:pPr>
        <w:rPr>
          <w:b/>
          <w:lang w:eastAsia="zh-CN"/>
        </w:rPr>
      </w:pPr>
    </w:p>
    <w:p w:rsidR="00E00D2B" w:rsidRPr="00E00D2B" w:rsidRDefault="00E00D2B" w:rsidP="00E00D2B">
      <w:pPr>
        <w:rPr>
          <w:b/>
          <w:lang w:eastAsia="zh-CN"/>
        </w:rPr>
      </w:pPr>
      <w:r w:rsidRPr="00E00D2B">
        <w:rPr>
          <w:b/>
          <w:lang w:eastAsia="zh-CN"/>
        </w:rPr>
        <w:lastRenderedPageBreak/>
        <w:t>附件</w:t>
      </w:r>
      <w:r w:rsidR="000A3C99">
        <w:rPr>
          <w:rFonts w:hint="eastAsia"/>
          <w:b/>
          <w:lang w:eastAsia="zh-CN"/>
        </w:rPr>
        <w:t>二</w:t>
      </w:r>
      <w:r w:rsidRPr="00E00D2B">
        <w:rPr>
          <w:b/>
          <w:lang w:eastAsia="zh-CN"/>
        </w:rPr>
        <w:t>：</w:t>
      </w:r>
      <w:r w:rsidRPr="00E00D2B">
        <w:rPr>
          <w:rFonts w:hint="eastAsia"/>
          <w:b/>
          <w:lang w:eastAsia="zh-CN"/>
        </w:rPr>
        <w:t xml:space="preserve">       </w:t>
      </w:r>
    </w:p>
    <w:p w:rsidR="00E00D2B" w:rsidRDefault="00E00D2B" w:rsidP="00E00D2B">
      <w:pPr>
        <w:rPr>
          <w:b/>
          <w:lang w:eastAsia="zh-CN"/>
        </w:rPr>
      </w:pPr>
    </w:p>
    <w:p w:rsidR="00E00D2B" w:rsidRPr="00E00D2B" w:rsidRDefault="00645D44" w:rsidP="00E00D2B">
      <w:pPr>
        <w:jc w:val="center"/>
        <w:rPr>
          <w:b/>
          <w:sz w:val="30"/>
          <w:szCs w:val="30"/>
          <w:lang w:eastAsia="zh-CN"/>
        </w:rPr>
      </w:pPr>
      <w:r>
        <w:rPr>
          <w:b/>
          <w:sz w:val="30"/>
          <w:szCs w:val="30"/>
          <w:lang w:eastAsia="zh-CN"/>
        </w:rPr>
        <w:t>招标代理机构</w:t>
      </w:r>
      <w:r w:rsidR="00E00D2B" w:rsidRPr="00E00D2B">
        <w:rPr>
          <w:b/>
          <w:sz w:val="30"/>
          <w:szCs w:val="30"/>
          <w:lang w:eastAsia="zh-CN"/>
        </w:rPr>
        <w:t>及从业人员业务</w:t>
      </w:r>
      <w:r w:rsidR="00E00D2B" w:rsidRPr="00E00D2B">
        <w:rPr>
          <w:rFonts w:hint="eastAsia"/>
          <w:b/>
          <w:sz w:val="30"/>
          <w:szCs w:val="30"/>
          <w:lang w:eastAsia="zh-CN"/>
        </w:rPr>
        <w:t>缺陷扣</w:t>
      </w:r>
      <w:r w:rsidR="00E00D2B" w:rsidRPr="00E00D2B">
        <w:rPr>
          <w:b/>
          <w:sz w:val="30"/>
          <w:szCs w:val="30"/>
          <w:lang w:eastAsia="zh-CN"/>
        </w:rPr>
        <w:t>分标准</w:t>
      </w:r>
    </w:p>
    <w:tbl>
      <w:tblPr>
        <w:tblStyle w:val="TableNormal"/>
        <w:tblpPr w:leftFromText="180" w:rightFromText="180" w:vertAnchor="text" w:horzAnchor="margin" w:tblpXSpec="center" w:tblpY="525"/>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218"/>
        <w:gridCol w:w="687"/>
        <w:gridCol w:w="6906"/>
        <w:gridCol w:w="970"/>
      </w:tblGrid>
      <w:tr w:rsidR="00E00D2B" w:rsidTr="00343063">
        <w:trPr>
          <w:trHeight w:val="690"/>
        </w:trPr>
        <w:tc>
          <w:tcPr>
            <w:tcW w:w="1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jc w:val="center"/>
              <w:rPr>
                <w:rFonts w:hint="default"/>
              </w:rPr>
            </w:pPr>
            <w:r>
              <w:rPr>
                <w:rStyle w:val="a7"/>
                <w:rFonts w:ascii="宋体" w:eastAsia="宋体" w:hAnsi="宋体" w:cs="宋体"/>
                <w:b/>
                <w:bCs/>
                <w:kern w:val="0"/>
                <w:sz w:val="24"/>
                <w:szCs w:val="24"/>
                <w:lang w:val="zh-TW" w:eastAsia="zh-TW"/>
              </w:rPr>
              <w:t>招标阶段</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jc w:val="center"/>
              <w:rPr>
                <w:rFonts w:hint="default"/>
              </w:rPr>
            </w:pPr>
            <w:r>
              <w:rPr>
                <w:rStyle w:val="a7"/>
                <w:rFonts w:ascii="宋体" w:eastAsia="宋体" w:hAnsi="宋体" w:cs="宋体"/>
                <w:b/>
                <w:bCs/>
                <w:sz w:val="24"/>
                <w:szCs w:val="24"/>
                <w:lang w:val="zh-TW" w:eastAsia="zh-TW"/>
              </w:rPr>
              <w:t>序号</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jc w:val="center"/>
              <w:rPr>
                <w:rFonts w:hint="default"/>
              </w:rPr>
            </w:pPr>
            <w:r>
              <w:rPr>
                <w:rStyle w:val="a7"/>
                <w:rFonts w:ascii="宋体" w:eastAsia="宋体" w:hAnsi="宋体" w:cs="宋体"/>
                <w:b/>
                <w:bCs/>
                <w:kern w:val="0"/>
                <w:sz w:val="24"/>
                <w:szCs w:val="24"/>
                <w:lang w:val="zh-TW" w:eastAsia="zh-TW"/>
              </w:rPr>
              <w:t>业务考核扣分示例</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b/>
                <w:bCs/>
                <w:kern w:val="0"/>
                <w:sz w:val="24"/>
                <w:szCs w:val="24"/>
                <w:lang w:val="zh-TW" w:eastAsia="zh-TW"/>
              </w:rPr>
              <w:t>扣分</w:t>
            </w:r>
          </w:p>
        </w:tc>
      </w:tr>
      <w:tr w:rsidR="00E00D2B" w:rsidTr="00113D80">
        <w:trPr>
          <w:trHeight w:val="613"/>
        </w:trPr>
        <w:tc>
          <w:tcPr>
            <w:tcW w:w="1218" w:type="dxa"/>
            <w:vMerge w:val="restart"/>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vAlign w:val="center"/>
          </w:tcPr>
          <w:p w:rsidR="00E00D2B" w:rsidRDefault="00E00D2B" w:rsidP="00E00D2B">
            <w:pPr>
              <w:pStyle w:val="A0"/>
              <w:jc w:val="center"/>
              <w:rPr>
                <w:rFonts w:hint="default"/>
              </w:rPr>
            </w:pPr>
            <w:r>
              <w:rPr>
                <w:rStyle w:val="a7"/>
                <w:rFonts w:ascii="宋体" w:eastAsia="宋体" w:hAnsi="宋体" w:cs="宋体"/>
                <w:sz w:val="24"/>
                <w:szCs w:val="24"/>
                <w:lang w:val="zh-TW" w:eastAsia="zh-TW"/>
              </w:rPr>
              <w:t>所有阶段</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jc w:val="center"/>
              <w:rPr>
                <w:rFonts w:hint="default"/>
              </w:rPr>
            </w:pPr>
            <w:r>
              <w:rPr>
                <w:rStyle w:val="a7"/>
                <w:rFonts w:ascii="宋体" w:eastAsia="宋体" w:hAnsi="宋体" w:cs="宋体"/>
                <w:sz w:val="24"/>
                <w:szCs w:val="24"/>
              </w:rPr>
              <w:t>1</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645D44" w:rsidP="00E00D2B">
            <w:pPr>
              <w:pStyle w:val="A0"/>
              <w:rPr>
                <w:rFonts w:hint="default"/>
              </w:rPr>
            </w:pPr>
            <w:r>
              <w:rPr>
                <w:rStyle w:val="a7"/>
                <w:rFonts w:ascii="宋体" w:eastAsia="宋体" w:hAnsi="宋体" w:cs="宋体"/>
                <w:kern w:val="0"/>
                <w:sz w:val="24"/>
                <w:szCs w:val="24"/>
                <w:lang w:val="zh-TW" w:eastAsia="zh-TW"/>
              </w:rPr>
              <w:t>招标代理机构</w:t>
            </w:r>
            <w:r w:rsidR="00E00D2B">
              <w:rPr>
                <w:rStyle w:val="a7"/>
                <w:rFonts w:ascii="宋体" w:eastAsia="宋体" w:hAnsi="宋体" w:cs="宋体"/>
                <w:kern w:val="0"/>
                <w:sz w:val="24"/>
                <w:szCs w:val="24"/>
                <w:lang w:val="zh-TW" w:eastAsia="zh-TW"/>
              </w:rPr>
              <w:t>备案材料不符合要求，被退回修改的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sz w:val="24"/>
                <w:szCs w:val="24"/>
              </w:rPr>
              <w:t>0.1</w:t>
            </w:r>
          </w:p>
        </w:tc>
      </w:tr>
      <w:tr w:rsidR="00E00D2B" w:rsidTr="00113D80">
        <w:trPr>
          <w:trHeight w:val="537"/>
        </w:trPr>
        <w:tc>
          <w:tcPr>
            <w:tcW w:w="1218" w:type="dxa"/>
            <w:vMerge/>
            <w:tcBorders>
              <w:left w:val="single" w:sz="4" w:space="0" w:color="000000"/>
              <w:right w:val="single" w:sz="4" w:space="0" w:color="000000"/>
            </w:tcBorders>
            <w:shd w:val="clear" w:color="auto" w:fill="FFFFFF"/>
          </w:tcPr>
          <w:p w:rsidR="00E00D2B" w:rsidRDefault="00E00D2B" w:rsidP="00E00D2B"/>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jc w:val="center"/>
              <w:rPr>
                <w:rFonts w:hint="default"/>
              </w:rPr>
            </w:pPr>
            <w:r>
              <w:rPr>
                <w:rStyle w:val="a7"/>
                <w:rFonts w:ascii="宋体" w:eastAsia="宋体" w:hAnsi="宋体" w:cs="宋体"/>
                <w:sz w:val="24"/>
                <w:szCs w:val="24"/>
              </w:rPr>
              <w:t>2</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F61F9A">
            <w:pPr>
              <w:pStyle w:val="A0"/>
              <w:rPr>
                <w:rFonts w:hint="default"/>
              </w:rPr>
            </w:pPr>
            <w:r>
              <w:rPr>
                <w:rStyle w:val="a7"/>
                <w:rFonts w:ascii="宋体" w:eastAsia="宋体" w:hAnsi="宋体" w:cs="宋体"/>
                <w:kern w:val="0"/>
                <w:sz w:val="24"/>
                <w:szCs w:val="24"/>
                <w:lang w:val="zh-TW" w:eastAsia="zh-TW"/>
              </w:rPr>
              <w:t>项目代理业务操作时，</w:t>
            </w:r>
            <w:r w:rsidR="00F61F9A">
              <w:rPr>
                <w:rStyle w:val="a7"/>
                <w:rFonts w:ascii="宋体" w:eastAsia="宋体" w:hAnsi="宋体" w:cs="宋体"/>
                <w:kern w:val="0"/>
                <w:sz w:val="24"/>
                <w:szCs w:val="24"/>
                <w:lang w:val="zh-TW"/>
              </w:rPr>
              <w:t>代理</w:t>
            </w:r>
            <w:r>
              <w:rPr>
                <w:rStyle w:val="a7"/>
                <w:rFonts w:ascii="宋体" w:eastAsia="宋体" w:hAnsi="宋体" w:cs="宋体"/>
                <w:kern w:val="0"/>
                <w:sz w:val="24"/>
                <w:szCs w:val="24"/>
                <w:lang w:val="zh-TW" w:eastAsia="zh-TW"/>
              </w:rPr>
              <w:t>人员未佩戴</w:t>
            </w:r>
            <w:r w:rsidR="00F61F9A">
              <w:rPr>
                <w:rStyle w:val="a7"/>
                <w:rFonts w:ascii="宋体" w:eastAsia="宋体" w:hAnsi="宋体" w:cs="宋体"/>
                <w:kern w:val="0"/>
                <w:sz w:val="24"/>
                <w:szCs w:val="24"/>
                <w:lang w:val="zh-TW"/>
              </w:rPr>
              <w:t>工作牌</w:t>
            </w:r>
            <w:r>
              <w:rPr>
                <w:rStyle w:val="a7"/>
                <w:rFonts w:ascii="宋体" w:eastAsia="宋体" w:hAnsi="宋体" w:cs="宋体"/>
                <w:kern w:val="0"/>
                <w:sz w:val="24"/>
                <w:szCs w:val="24"/>
                <w:lang w:val="zh-TW" w:eastAsia="zh-TW"/>
              </w:rPr>
              <w:t>等身份标识的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sz w:val="24"/>
                <w:szCs w:val="24"/>
              </w:rPr>
              <w:t>0.1</w:t>
            </w:r>
          </w:p>
        </w:tc>
      </w:tr>
      <w:tr w:rsidR="00E00D2B" w:rsidTr="00343063">
        <w:trPr>
          <w:trHeight w:val="626"/>
        </w:trPr>
        <w:tc>
          <w:tcPr>
            <w:tcW w:w="1218" w:type="dxa"/>
            <w:vMerge/>
            <w:tcBorders>
              <w:left w:val="single" w:sz="4" w:space="0" w:color="000000"/>
              <w:right w:val="single" w:sz="4" w:space="0" w:color="000000"/>
            </w:tcBorders>
            <w:shd w:val="clear" w:color="auto" w:fill="FFFFFF"/>
          </w:tcPr>
          <w:p w:rsidR="00E00D2B" w:rsidRDefault="00E00D2B" w:rsidP="00E00D2B"/>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jc w:val="center"/>
              <w:rPr>
                <w:rFonts w:hint="default"/>
              </w:rPr>
            </w:pPr>
            <w:r>
              <w:rPr>
                <w:rStyle w:val="a7"/>
                <w:rFonts w:ascii="宋体" w:eastAsia="宋体" w:hAnsi="宋体" w:cs="宋体"/>
                <w:sz w:val="24"/>
                <w:szCs w:val="24"/>
              </w:rPr>
              <w:t>3</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kern w:val="0"/>
                <w:sz w:val="24"/>
                <w:szCs w:val="24"/>
                <w:lang w:val="zh-TW" w:eastAsia="zh-TW"/>
              </w:rPr>
              <w:t>项目代理业务操作</w:t>
            </w:r>
            <w:r w:rsidR="00F61F9A">
              <w:rPr>
                <w:rStyle w:val="a7"/>
                <w:rFonts w:ascii="宋体" w:eastAsia="宋体" w:hAnsi="宋体" w:cs="宋体"/>
                <w:kern w:val="0"/>
                <w:sz w:val="24"/>
                <w:szCs w:val="24"/>
                <w:lang w:val="zh-TW"/>
              </w:rPr>
              <w:t>时代理</w:t>
            </w:r>
            <w:r>
              <w:rPr>
                <w:rStyle w:val="a7"/>
                <w:rFonts w:ascii="宋体" w:eastAsia="宋体" w:hAnsi="宋体" w:cs="宋体"/>
                <w:kern w:val="0"/>
                <w:sz w:val="24"/>
                <w:szCs w:val="24"/>
                <w:lang w:val="zh-TW" w:eastAsia="zh-TW"/>
              </w:rPr>
              <w:t>人员与备案的项目组人员不一致的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sz w:val="24"/>
                <w:szCs w:val="24"/>
              </w:rPr>
              <w:t>0.3</w:t>
            </w:r>
          </w:p>
        </w:tc>
      </w:tr>
      <w:tr w:rsidR="00E00D2B" w:rsidTr="00343063">
        <w:trPr>
          <w:trHeight w:val="1103"/>
        </w:trPr>
        <w:tc>
          <w:tcPr>
            <w:tcW w:w="1218" w:type="dxa"/>
            <w:vMerge/>
            <w:tcBorders>
              <w:left w:val="single" w:sz="4" w:space="0" w:color="000000"/>
              <w:right w:val="single" w:sz="4" w:space="0" w:color="000000"/>
            </w:tcBorders>
            <w:shd w:val="clear" w:color="auto" w:fill="FFFFFF"/>
          </w:tcPr>
          <w:p w:rsidR="00E00D2B" w:rsidRDefault="00E00D2B" w:rsidP="00E00D2B"/>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jc w:val="center"/>
              <w:rPr>
                <w:rFonts w:hint="default"/>
              </w:rPr>
            </w:pPr>
            <w:r>
              <w:rPr>
                <w:rStyle w:val="a7"/>
                <w:rFonts w:ascii="宋体" w:eastAsia="宋体" w:hAnsi="宋体" w:cs="宋体"/>
                <w:sz w:val="24"/>
                <w:szCs w:val="24"/>
              </w:rPr>
              <w:t>4</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kern w:val="0"/>
                <w:sz w:val="24"/>
                <w:szCs w:val="24"/>
                <w:lang w:val="zh-TW" w:eastAsia="zh-TW"/>
              </w:rPr>
              <w:t>因招标代理机构原因导致重新招标</w:t>
            </w:r>
            <w:r>
              <w:rPr>
                <w:rStyle w:val="a7"/>
                <w:rFonts w:ascii="宋体" w:eastAsia="宋体" w:hAnsi="宋体" w:cs="宋体"/>
                <w:kern w:val="0"/>
                <w:sz w:val="24"/>
                <w:szCs w:val="24"/>
                <w:lang w:val="zh-TW"/>
              </w:rPr>
              <w:t>或重新评标</w:t>
            </w:r>
            <w:r>
              <w:rPr>
                <w:rStyle w:val="a7"/>
                <w:rFonts w:ascii="宋体" w:eastAsia="宋体" w:hAnsi="宋体" w:cs="宋体"/>
                <w:kern w:val="0"/>
                <w:sz w:val="24"/>
                <w:szCs w:val="24"/>
                <w:lang w:val="zh-TW" w:eastAsia="zh-TW"/>
              </w:rPr>
              <w:t>的；或因</w:t>
            </w:r>
            <w:r w:rsidR="00645D44">
              <w:rPr>
                <w:rStyle w:val="a7"/>
                <w:rFonts w:ascii="宋体" w:eastAsia="宋体" w:hAnsi="宋体" w:cs="宋体"/>
                <w:kern w:val="0"/>
                <w:sz w:val="24"/>
                <w:szCs w:val="24"/>
                <w:lang w:val="zh-TW" w:eastAsia="zh-TW"/>
              </w:rPr>
              <w:t>招标代理机构</w:t>
            </w:r>
            <w:r>
              <w:rPr>
                <w:rStyle w:val="a7"/>
                <w:rFonts w:ascii="宋体" w:eastAsia="宋体" w:hAnsi="宋体" w:cs="宋体"/>
                <w:kern w:val="0"/>
                <w:sz w:val="24"/>
                <w:szCs w:val="24"/>
                <w:lang w:val="zh-TW" w:eastAsia="zh-TW"/>
              </w:rPr>
              <w:t>原因导致投诉的；或未协助招标人及时、认真处理异议的；或未协助招投标监管机构及时、认真处理投诉的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sz w:val="24"/>
                <w:szCs w:val="24"/>
              </w:rPr>
              <w:t>0.5</w:t>
            </w:r>
          </w:p>
        </w:tc>
      </w:tr>
      <w:tr w:rsidR="00E00D2B" w:rsidTr="00343063">
        <w:trPr>
          <w:trHeight w:val="715"/>
        </w:trPr>
        <w:tc>
          <w:tcPr>
            <w:tcW w:w="1218" w:type="dxa"/>
            <w:vMerge/>
            <w:tcBorders>
              <w:left w:val="single" w:sz="4" w:space="0" w:color="000000"/>
              <w:bottom w:val="single" w:sz="4" w:space="0" w:color="000000"/>
              <w:right w:val="single" w:sz="4" w:space="0" w:color="000000"/>
            </w:tcBorders>
            <w:shd w:val="clear" w:color="auto" w:fill="FFFFFF"/>
          </w:tcPr>
          <w:p w:rsidR="00E00D2B" w:rsidRDefault="00E00D2B" w:rsidP="00E00D2B"/>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Pr="00E53CF0" w:rsidRDefault="00E00D2B" w:rsidP="00E00D2B">
            <w:pPr>
              <w:pStyle w:val="A0"/>
              <w:jc w:val="center"/>
              <w:rPr>
                <w:rStyle w:val="a7"/>
                <w:rFonts w:ascii="宋体" w:eastAsia="宋体" w:hAnsi="宋体" w:cs="宋体" w:hint="default"/>
                <w:color w:val="FF0000"/>
                <w:sz w:val="24"/>
                <w:szCs w:val="24"/>
              </w:rPr>
            </w:pPr>
            <w:r w:rsidRPr="00E00D2B">
              <w:rPr>
                <w:rStyle w:val="a7"/>
                <w:rFonts w:ascii="宋体" w:eastAsia="宋体" w:hAnsi="宋体" w:cs="宋体" w:hint="default"/>
                <w:sz w:val="24"/>
                <w:szCs w:val="24"/>
              </w:rPr>
              <w:t>5</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Pr="00D06717" w:rsidRDefault="00E00D2B" w:rsidP="00E00D2B">
            <w:pPr>
              <w:pStyle w:val="A0"/>
              <w:rPr>
                <w:rStyle w:val="a7"/>
                <w:rFonts w:ascii="宋体" w:eastAsia="宋体" w:hAnsi="宋体" w:cs="宋体" w:hint="default"/>
                <w:kern w:val="0"/>
                <w:sz w:val="24"/>
                <w:szCs w:val="24"/>
                <w:lang w:val="zh-TW" w:eastAsia="zh-TW"/>
              </w:rPr>
            </w:pPr>
            <w:r w:rsidRPr="00343063">
              <w:rPr>
                <w:rStyle w:val="a7"/>
                <w:rFonts w:ascii="宋体" w:eastAsia="宋体" w:hAnsi="宋体" w:cs="宋体"/>
                <w:kern w:val="0"/>
                <w:sz w:val="24"/>
                <w:szCs w:val="24"/>
                <w:lang w:eastAsia="zh-TW"/>
              </w:rPr>
              <w:t>招标代理机构向中标人收取招标文件工本费以外的其他费用的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Style w:val="a7"/>
                <w:rFonts w:ascii="宋体" w:eastAsia="宋体" w:hAnsi="宋体" w:cs="宋体" w:hint="default"/>
                <w:sz w:val="24"/>
                <w:szCs w:val="24"/>
              </w:rPr>
            </w:pPr>
            <w:r>
              <w:rPr>
                <w:rStyle w:val="a7"/>
                <w:rFonts w:ascii="宋体" w:eastAsia="宋体" w:hAnsi="宋体" w:cs="宋体"/>
                <w:sz w:val="24"/>
                <w:szCs w:val="24"/>
              </w:rPr>
              <w:t>0.5</w:t>
            </w:r>
          </w:p>
        </w:tc>
      </w:tr>
      <w:tr w:rsidR="00E85C55" w:rsidTr="00343063">
        <w:trPr>
          <w:trHeight w:val="715"/>
        </w:trPr>
        <w:tc>
          <w:tcPr>
            <w:tcW w:w="1218" w:type="dxa"/>
            <w:tcBorders>
              <w:left w:val="single" w:sz="4" w:space="0" w:color="000000"/>
              <w:bottom w:val="single" w:sz="4" w:space="0" w:color="000000"/>
              <w:right w:val="single" w:sz="4" w:space="0" w:color="000000"/>
            </w:tcBorders>
            <w:shd w:val="clear" w:color="auto" w:fill="FFFFFF"/>
          </w:tcPr>
          <w:p w:rsidR="00E85C55" w:rsidRDefault="00E85C55" w:rsidP="00E00D2B"/>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5C55" w:rsidRPr="00E00D2B" w:rsidRDefault="00F61F9A" w:rsidP="00E00D2B">
            <w:pPr>
              <w:pStyle w:val="A0"/>
              <w:jc w:val="center"/>
              <w:rPr>
                <w:rStyle w:val="a7"/>
                <w:rFonts w:ascii="宋体" w:eastAsia="宋体" w:hAnsi="宋体" w:cs="宋体" w:hint="default"/>
                <w:sz w:val="24"/>
                <w:szCs w:val="24"/>
              </w:rPr>
            </w:pPr>
            <w:r>
              <w:rPr>
                <w:rStyle w:val="a7"/>
                <w:rFonts w:ascii="宋体" w:eastAsia="宋体" w:hAnsi="宋体" w:cs="宋体"/>
                <w:sz w:val="24"/>
                <w:szCs w:val="24"/>
              </w:rPr>
              <w:t>6</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5C55" w:rsidRPr="00343063" w:rsidRDefault="00544965" w:rsidP="00E00D2B">
            <w:pPr>
              <w:pStyle w:val="A0"/>
              <w:rPr>
                <w:rStyle w:val="a7"/>
                <w:rFonts w:ascii="宋体" w:eastAsia="宋体" w:hAnsi="宋体" w:cs="宋体" w:hint="default"/>
                <w:kern w:val="0"/>
                <w:sz w:val="24"/>
                <w:szCs w:val="24"/>
              </w:rPr>
            </w:pPr>
            <w:r>
              <w:rPr>
                <w:rStyle w:val="a7"/>
                <w:rFonts w:ascii="宋体" w:eastAsia="宋体" w:hAnsi="宋体" w:cs="宋体"/>
                <w:kern w:val="0"/>
                <w:sz w:val="24"/>
                <w:szCs w:val="24"/>
              </w:rPr>
              <w:t>所有</w:t>
            </w:r>
            <w:r w:rsidR="00E85C55">
              <w:rPr>
                <w:rStyle w:val="a7"/>
                <w:rFonts w:ascii="宋体" w:eastAsia="宋体" w:hAnsi="宋体" w:cs="宋体"/>
                <w:kern w:val="0"/>
                <w:sz w:val="24"/>
                <w:szCs w:val="24"/>
              </w:rPr>
              <w:t>违反关于招标人的相关规定</w:t>
            </w:r>
            <w:r w:rsidR="00F61F9A">
              <w:rPr>
                <w:rStyle w:val="a7"/>
                <w:rFonts w:ascii="宋体" w:eastAsia="宋体" w:hAnsi="宋体" w:cs="宋体"/>
                <w:kern w:val="0"/>
                <w:sz w:val="24"/>
                <w:szCs w:val="24"/>
              </w:rPr>
              <w:t>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5C55" w:rsidRPr="00544965" w:rsidRDefault="00544965" w:rsidP="00E00D2B">
            <w:pPr>
              <w:pStyle w:val="A0"/>
              <w:rPr>
                <w:rStyle w:val="a7"/>
                <w:rFonts w:ascii="宋体" w:eastAsia="宋体" w:hAnsi="宋体" w:cs="宋体" w:hint="default"/>
                <w:sz w:val="24"/>
                <w:szCs w:val="24"/>
              </w:rPr>
            </w:pPr>
            <w:r>
              <w:rPr>
                <w:rStyle w:val="a7"/>
                <w:rFonts w:ascii="宋体" w:eastAsia="宋体" w:hAnsi="宋体" w:cs="宋体"/>
                <w:sz w:val="24"/>
                <w:szCs w:val="24"/>
              </w:rPr>
              <w:t>0.1-0.5</w:t>
            </w:r>
          </w:p>
        </w:tc>
      </w:tr>
      <w:tr w:rsidR="00E00D2B" w:rsidTr="00343063">
        <w:trPr>
          <w:trHeight w:val="598"/>
        </w:trPr>
        <w:tc>
          <w:tcPr>
            <w:tcW w:w="1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widowControl/>
              <w:jc w:val="center"/>
              <w:rPr>
                <w:rStyle w:val="a7"/>
                <w:rFonts w:ascii="宋体" w:eastAsia="宋体" w:hAnsi="宋体" w:cs="宋体" w:hint="default"/>
                <w:kern w:val="0"/>
                <w:sz w:val="24"/>
                <w:szCs w:val="24"/>
              </w:rPr>
            </w:pPr>
            <w:r>
              <w:rPr>
                <w:rStyle w:val="a7"/>
                <w:rFonts w:ascii="宋体" w:eastAsia="宋体" w:hAnsi="宋体" w:cs="宋体"/>
                <w:kern w:val="0"/>
                <w:sz w:val="24"/>
                <w:szCs w:val="24"/>
                <w:lang w:val="zh-TW" w:eastAsia="zh-TW"/>
              </w:rPr>
              <w:t>代理合同</w:t>
            </w:r>
          </w:p>
          <w:p w:rsidR="00E00D2B" w:rsidRDefault="00E00D2B" w:rsidP="00E00D2B">
            <w:pPr>
              <w:pStyle w:val="A0"/>
              <w:widowControl/>
              <w:jc w:val="center"/>
              <w:rPr>
                <w:rFonts w:hint="default"/>
              </w:rPr>
            </w:pPr>
            <w:r>
              <w:rPr>
                <w:rStyle w:val="a7"/>
                <w:rFonts w:ascii="宋体" w:eastAsia="宋体" w:hAnsi="宋体" w:cs="宋体"/>
                <w:kern w:val="0"/>
                <w:sz w:val="24"/>
                <w:szCs w:val="24"/>
                <w:lang w:val="zh-TW" w:eastAsia="zh-TW"/>
              </w:rPr>
              <w:t>备案</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F61F9A" w:rsidP="00E00D2B">
            <w:pPr>
              <w:pStyle w:val="A0"/>
              <w:jc w:val="center"/>
              <w:rPr>
                <w:rFonts w:hint="default"/>
              </w:rPr>
            </w:pPr>
            <w:r>
              <w:rPr>
                <w:rStyle w:val="a7"/>
                <w:rFonts w:ascii="宋体" w:eastAsia="宋体" w:hAnsi="宋体" w:cs="宋体"/>
                <w:sz w:val="24"/>
                <w:szCs w:val="24"/>
              </w:rPr>
              <w:t>7</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113D80" w:rsidP="00E00D2B">
            <w:pPr>
              <w:pStyle w:val="A0"/>
              <w:rPr>
                <w:rFonts w:hint="default"/>
              </w:rPr>
            </w:pPr>
            <w:r>
              <w:rPr>
                <w:rStyle w:val="a7"/>
                <w:rFonts w:ascii="宋体" w:eastAsia="宋体" w:hAnsi="宋体" w:cs="宋体"/>
                <w:kern w:val="0"/>
                <w:sz w:val="24"/>
                <w:szCs w:val="24"/>
                <w:lang w:val="zh-TW"/>
              </w:rPr>
              <w:t>招标</w:t>
            </w:r>
            <w:r w:rsidR="00E00D2B">
              <w:rPr>
                <w:rStyle w:val="a7"/>
                <w:rFonts w:ascii="宋体" w:eastAsia="宋体" w:hAnsi="宋体" w:cs="宋体"/>
                <w:kern w:val="0"/>
                <w:sz w:val="24"/>
                <w:szCs w:val="24"/>
                <w:lang w:val="zh-TW" w:eastAsia="zh-TW"/>
              </w:rPr>
              <w:t>代理</w:t>
            </w:r>
            <w:r>
              <w:rPr>
                <w:rStyle w:val="a7"/>
                <w:rFonts w:ascii="宋体" w:eastAsia="宋体" w:hAnsi="宋体" w:cs="宋体"/>
                <w:kern w:val="0"/>
                <w:sz w:val="24"/>
                <w:szCs w:val="24"/>
                <w:lang w:val="zh-TW"/>
              </w:rPr>
              <w:t>委托</w:t>
            </w:r>
            <w:r w:rsidR="00E00D2B">
              <w:rPr>
                <w:rStyle w:val="a7"/>
                <w:rFonts w:ascii="宋体" w:eastAsia="宋体" w:hAnsi="宋体" w:cs="宋体"/>
                <w:kern w:val="0"/>
                <w:sz w:val="24"/>
                <w:szCs w:val="24"/>
                <w:lang w:val="zh-TW" w:eastAsia="zh-TW"/>
              </w:rPr>
              <w:t>合同</w:t>
            </w:r>
            <w:r>
              <w:rPr>
                <w:rStyle w:val="a7"/>
                <w:rFonts w:ascii="宋体" w:eastAsia="宋体" w:hAnsi="宋体" w:cs="宋体"/>
                <w:kern w:val="0"/>
                <w:sz w:val="24"/>
                <w:szCs w:val="24"/>
                <w:lang w:val="zh-TW"/>
              </w:rPr>
              <w:t>内容</w:t>
            </w:r>
            <w:r w:rsidR="00E00D2B">
              <w:rPr>
                <w:rStyle w:val="a7"/>
                <w:rFonts w:ascii="宋体" w:eastAsia="宋体" w:hAnsi="宋体" w:cs="宋体"/>
                <w:kern w:val="0"/>
                <w:sz w:val="24"/>
                <w:szCs w:val="24"/>
                <w:lang w:val="zh-TW" w:eastAsia="zh-TW"/>
              </w:rPr>
              <w:t>填写不完整</w:t>
            </w:r>
            <w:r>
              <w:rPr>
                <w:rStyle w:val="a7"/>
                <w:rFonts w:ascii="宋体" w:eastAsia="宋体" w:hAnsi="宋体" w:cs="宋体"/>
                <w:kern w:val="0"/>
                <w:sz w:val="24"/>
                <w:szCs w:val="24"/>
                <w:lang w:val="zh-TW"/>
              </w:rPr>
              <w:t>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sz w:val="24"/>
                <w:szCs w:val="24"/>
              </w:rPr>
              <w:t>0.2</w:t>
            </w:r>
          </w:p>
        </w:tc>
      </w:tr>
      <w:tr w:rsidR="00E00D2B" w:rsidTr="00113D80">
        <w:trPr>
          <w:trHeight w:val="883"/>
        </w:trPr>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0D2B" w:rsidRDefault="00E00D2B" w:rsidP="00E00D2B">
            <w:pPr>
              <w:pStyle w:val="A0"/>
              <w:jc w:val="center"/>
              <w:rPr>
                <w:rStyle w:val="a7"/>
                <w:rFonts w:ascii="宋体" w:eastAsia="宋体" w:hAnsi="宋体" w:cs="宋体" w:hint="default"/>
                <w:kern w:val="0"/>
                <w:sz w:val="24"/>
                <w:szCs w:val="24"/>
              </w:rPr>
            </w:pPr>
            <w:r>
              <w:rPr>
                <w:rStyle w:val="a7"/>
                <w:rFonts w:ascii="宋体" w:eastAsia="宋体" w:hAnsi="宋体" w:cs="宋体"/>
                <w:kern w:val="0"/>
                <w:sz w:val="24"/>
                <w:szCs w:val="24"/>
                <w:lang w:val="zh-TW" w:eastAsia="zh-TW"/>
              </w:rPr>
              <w:t>初步发包</w:t>
            </w:r>
          </w:p>
          <w:p w:rsidR="00E00D2B" w:rsidRDefault="00E00D2B" w:rsidP="00E00D2B">
            <w:pPr>
              <w:pStyle w:val="A0"/>
              <w:jc w:val="center"/>
              <w:rPr>
                <w:rFonts w:hint="default"/>
              </w:rPr>
            </w:pPr>
            <w:r>
              <w:rPr>
                <w:rStyle w:val="a7"/>
                <w:rFonts w:ascii="宋体" w:eastAsia="宋体" w:hAnsi="宋体" w:cs="宋体"/>
                <w:kern w:val="0"/>
                <w:sz w:val="24"/>
                <w:szCs w:val="24"/>
                <w:lang w:val="zh-TW" w:eastAsia="zh-TW"/>
              </w:rPr>
              <w:t>方案</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F61F9A" w:rsidP="00E00D2B">
            <w:pPr>
              <w:pStyle w:val="A0"/>
              <w:jc w:val="center"/>
              <w:rPr>
                <w:rFonts w:hint="default"/>
              </w:rPr>
            </w:pPr>
            <w:r>
              <w:rPr>
                <w:rStyle w:val="a7"/>
                <w:rFonts w:ascii="宋体" w:eastAsia="宋体" w:hAnsi="宋体" w:cs="宋体"/>
                <w:sz w:val="24"/>
                <w:szCs w:val="24"/>
              </w:rPr>
              <w:t>8</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kern w:val="0"/>
                <w:sz w:val="24"/>
                <w:szCs w:val="24"/>
                <w:lang w:val="zh-TW" w:eastAsia="zh-TW"/>
              </w:rPr>
              <w:t>工程规模、投资总额、发包内容、合同估算价等关键内容</w:t>
            </w:r>
            <w:r>
              <w:rPr>
                <w:rStyle w:val="a7"/>
                <w:rFonts w:ascii="宋体" w:eastAsia="宋体" w:hAnsi="宋体" w:cs="宋体"/>
                <w:kern w:val="0"/>
                <w:sz w:val="24"/>
                <w:szCs w:val="24"/>
                <w:lang w:val="zh-TW"/>
              </w:rPr>
              <w:t>未填写或</w:t>
            </w:r>
            <w:r>
              <w:rPr>
                <w:rStyle w:val="a7"/>
                <w:rFonts w:ascii="宋体" w:eastAsia="宋体" w:hAnsi="宋体" w:cs="宋体"/>
                <w:kern w:val="0"/>
                <w:sz w:val="24"/>
                <w:szCs w:val="24"/>
                <w:lang w:val="zh-TW" w:eastAsia="zh-TW"/>
              </w:rPr>
              <w:t>填写错误的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sz w:val="24"/>
                <w:szCs w:val="24"/>
              </w:rPr>
              <w:t>0.2</w:t>
            </w:r>
          </w:p>
        </w:tc>
      </w:tr>
      <w:tr w:rsidR="00E00D2B" w:rsidTr="00343063">
        <w:trPr>
          <w:trHeight w:val="614"/>
        </w:trPr>
        <w:tc>
          <w:tcPr>
            <w:tcW w:w="12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0D2B" w:rsidRDefault="00E00D2B" w:rsidP="00E00D2B">
            <w:pPr>
              <w:pStyle w:val="A0"/>
              <w:jc w:val="center"/>
              <w:rPr>
                <w:rFonts w:hint="default"/>
              </w:rPr>
            </w:pPr>
            <w:r>
              <w:rPr>
                <w:rStyle w:val="a7"/>
                <w:rFonts w:ascii="宋体" w:eastAsia="宋体" w:hAnsi="宋体" w:cs="宋体"/>
                <w:kern w:val="0"/>
                <w:sz w:val="24"/>
                <w:szCs w:val="24"/>
                <w:lang w:val="zh-TW" w:eastAsia="zh-TW"/>
              </w:rPr>
              <w:t>公告发布</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F61F9A" w:rsidP="00E00D2B">
            <w:pPr>
              <w:pStyle w:val="A0"/>
              <w:jc w:val="center"/>
              <w:rPr>
                <w:rFonts w:hint="default"/>
              </w:rPr>
            </w:pPr>
            <w:r>
              <w:rPr>
                <w:rStyle w:val="a7"/>
                <w:rFonts w:ascii="宋体" w:eastAsia="宋体" w:hAnsi="宋体" w:cs="宋体"/>
                <w:sz w:val="24"/>
                <w:szCs w:val="24"/>
              </w:rPr>
              <w:t>9</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sz w:val="24"/>
                <w:szCs w:val="24"/>
                <w:lang w:val="zh-TW" w:eastAsia="zh-TW"/>
              </w:rPr>
              <w:t>公告发布前，</w:t>
            </w:r>
            <w:r w:rsidR="00645D44">
              <w:rPr>
                <w:rStyle w:val="a7"/>
                <w:rFonts w:ascii="宋体" w:eastAsia="宋体" w:hAnsi="宋体" w:cs="宋体"/>
                <w:sz w:val="24"/>
                <w:szCs w:val="24"/>
                <w:lang w:val="zh-TW" w:eastAsia="zh-TW"/>
              </w:rPr>
              <w:t>招标代理机构</w:t>
            </w:r>
            <w:r>
              <w:rPr>
                <w:rStyle w:val="a7"/>
                <w:rFonts w:ascii="宋体" w:eastAsia="宋体" w:hAnsi="宋体" w:cs="宋体"/>
                <w:sz w:val="24"/>
                <w:szCs w:val="24"/>
                <w:lang w:val="zh-TW" w:eastAsia="zh-TW"/>
              </w:rPr>
              <w:t>未进行标前现场勘查的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sz w:val="24"/>
                <w:szCs w:val="24"/>
              </w:rPr>
              <w:t>0.2</w:t>
            </w:r>
          </w:p>
        </w:tc>
      </w:tr>
      <w:tr w:rsidR="00E00D2B" w:rsidTr="00343063">
        <w:trPr>
          <w:trHeight w:val="690"/>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Pr>
          <w:p w:rsidR="00E00D2B" w:rsidRDefault="00E00D2B" w:rsidP="00E00D2B"/>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F61F9A" w:rsidP="00F61F9A">
            <w:pPr>
              <w:pStyle w:val="A0"/>
              <w:jc w:val="center"/>
              <w:rPr>
                <w:rFonts w:hint="default"/>
              </w:rPr>
            </w:pPr>
            <w:r>
              <w:rPr>
                <w:rStyle w:val="a7"/>
                <w:rFonts w:ascii="宋体" w:eastAsia="宋体" w:hAnsi="宋体" w:cs="宋体"/>
                <w:sz w:val="24"/>
                <w:szCs w:val="24"/>
              </w:rPr>
              <w:t>10</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kern w:val="0"/>
                <w:sz w:val="24"/>
                <w:szCs w:val="24"/>
                <w:lang w:val="zh-TW" w:eastAsia="zh-TW"/>
              </w:rPr>
              <w:t>工程名称、标段名称、招标内容等关键内容填</w:t>
            </w:r>
            <w:r w:rsidR="00113D80">
              <w:rPr>
                <w:rStyle w:val="a7"/>
                <w:rFonts w:ascii="宋体" w:eastAsia="宋体" w:hAnsi="宋体" w:cs="宋体"/>
                <w:kern w:val="0"/>
                <w:sz w:val="24"/>
                <w:szCs w:val="24"/>
                <w:lang w:val="zh-TW"/>
              </w:rPr>
              <w:t>写</w:t>
            </w:r>
            <w:r>
              <w:rPr>
                <w:rStyle w:val="a7"/>
                <w:rFonts w:ascii="宋体" w:eastAsia="宋体" w:hAnsi="宋体" w:cs="宋体"/>
                <w:kern w:val="0"/>
                <w:sz w:val="24"/>
                <w:szCs w:val="24"/>
                <w:lang w:val="zh-TW" w:eastAsia="zh-TW"/>
              </w:rPr>
              <w:t>错</w:t>
            </w:r>
            <w:r w:rsidR="00113D80">
              <w:rPr>
                <w:rStyle w:val="a7"/>
                <w:rFonts w:ascii="宋体" w:eastAsia="宋体" w:hAnsi="宋体" w:cs="宋体"/>
                <w:kern w:val="0"/>
                <w:sz w:val="24"/>
                <w:szCs w:val="24"/>
                <w:lang w:val="zh-TW"/>
              </w:rPr>
              <w:t>误</w:t>
            </w:r>
            <w:r>
              <w:rPr>
                <w:rStyle w:val="a7"/>
                <w:rFonts w:ascii="宋体" w:eastAsia="宋体" w:hAnsi="宋体" w:cs="宋体"/>
                <w:kern w:val="0"/>
                <w:sz w:val="24"/>
                <w:szCs w:val="24"/>
                <w:lang w:val="zh-TW" w:eastAsia="zh-TW"/>
              </w:rPr>
              <w:t>；或公告内容不全的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sz w:val="24"/>
                <w:szCs w:val="24"/>
              </w:rPr>
              <w:t>0.3</w:t>
            </w:r>
          </w:p>
        </w:tc>
      </w:tr>
      <w:tr w:rsidR="00E00D2B" w:rsidTr="00113D80">
        <w:trPr>
          <w:trHeight w:val="609"/>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Pr>
          <w:p w:rsidR="00E00D2B" w:rsidRDefault="00E00D2B" w:rsidP="00E00D2B"/>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jc w:val="center"/>
              <w:rPr>
                <w:rFonts w:hint="default"/>
              </w:rPr>
            </w:pPr>
            <w:r>
              <w:rPr>
                <w:rStyle w:val="a7"/>
                <w:rFonts w:ascii="宋体" w:eastAsia="宋体" w:hAnsi="宋体" w:cs="宋体"/>
                <w:sz w:val="24"/>
                <w:szCs w:val="24"/>
              </w:rPr>
              <w:t>1</w:t>
            </w:r>
            <w:r w:rsidR="00F61F9A">
              <w:rPr>
                <w:rStyle w:val="a7"/>
                <w:rFonts w:ascii="宋体" w:eastAsia="宋体" w:hAnsi="宋体" w:cs="宋体"/>
                <w:sz w:val="24"/>
                <w:szCs w:val="24"/>
              </w:rPr>
              <w:t>1</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kern w:val="0"/>
                <w:sz w:val="24"/>
                <w:szCs w:val="24"/>
                <w:lang w:val="zh-TW" w:eastAsia="zh-TW"/>
              </w:rPr>
              <w:t>公告内容前后矛盾导致歧义；或存在违法违规条款的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sz w:val="24"/>
                <w:szCs w:val="24"/>
              </w:rPr>
              <w:t>0.5</w:t>
            </w:r>
          </w:p>
        </w:tc>
      </w:tr>
      <w:tr w:rsidR="00E00D2B" w:rsidTr="00343063">
        <w:trPr>
          <w:trHeight w:val="450"/>
        </w:trPr>
        <w:tc>
          <w:tcPr>
            <w:tcW w:w="12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0D2B" w:rsidRDefault="00E00D2B" w:rsidP="00E00D2B">
            <w:pPr>
              <w:pStyle w:val="A0"/>
              <w:jc w:val="center"/>
              <w:rPr>
                <w:rFonts w:hint="default"/>
              </w:rPr>
            </w:pPr>
            <w:r>
              <w:rPr>
                <w:rStyle w:val="a7"/>
                <w:rFonts w:ascii="宋体" w:eastAsia="宋体" w:hAnsi="宋体" w:cs="宋体"/>
                <w:kern w:val="0"/>
                <w:sz w:val="24"/>
                <w:szCs w:val="24"/>
                <w:lang w:val="zh-TW" w:eastAsia="zh-TW"/>
              </w:rPr>
              <w:t>资格预审</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jc w:val="center"/>
              <w:rPr>
                <w:rFonts w:hint="default"/>
              </w:rPr>
            </w:pPr>
            <w:r>
              <w:rPr>
                <w:rStyle w:val="a7"/>
                <w:rFonts w:ascii="宋体" w:eastAsia="宋体" w:hAnsi="宋体" w:cs="宋体"/>
                <w:sz w:val="24"/>
                <w:szCs w:val="24"/>
              </w:rPr>
              <w:t>1</w:t>
            </w:r>
            <w:r w:rsidR="00F61F9A">
              <w:rPr>
                <w:rStyle w:val="a7"/>
                <w:rFonts w:ascii="宋体" w:eastAsia="宋体" w:hAnsi="宋体" w:cs="宋体"/>
                <w:sz w:val="24"/>
                <w:szCs w:val="24"/>
              </w:rPr>
              <w:t>2</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sz w:val="24"/>
                <w:szCs w:val="24"/>
                <w:lang w:val="zh-TW" w:eastAsia="zh-TW"/>
              </w:rPr>
              <w:t>未按规定组织资格预审的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sz w:val="24"/>
                <w:szCs w:val="24"/>
              </w:rPr>
              <w:t>0.5</w:t>
            </w:r>
          </w:p>
        </w:tc>
      </w:tr>
      <w:tr w:rsidR="00E00D2B" w:rsidTr="00113D80">
        <w:trPr>
          <w:trHeight w:val="616"/>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Pr>
          <w:p w:rsidR="00E00D2B" w:rsidRDefault="00E00D2B" w:rsidP="00E00D2B"/>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jc w:val="center"/>
              <w:rPr>
                <w:rFonts w:hint="default"/>
              </w:rPr>
            </w:pPr>
            <w:r>
              <w:rPr>
                <w:rStyle w:val="a7"/>
                <w:rFonts w:ascii="宋体" w:eastAsia="宋体" w:hAnsi="宋体" w:cs="宋体"/>
                <w:kern w:val="0"/>
                <w:sz w:val="24"/>
                <w:szCs w:val="24"/>
              </w:rPr>
              <w:t>1</w:t>
            </w:r>
            <w:r w:rsidR="00F61F9A">
              <w:rPr>
                <w:rStyle w:val="a7"/>
                <w:rFonts w:ascii="宋体" w:eastAsia="宋体" w:hAnsi="宋体" w:cs="宋体"/>
                <w:kern w:val="0"/>
                <w:sz w:val="24"/>
                <w:szCs w:val="24"/>
              </w:rPr>
              <w:t>3</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sz w:val="24"/>
                <w:szCs w:val="24"/>
                <w:lang w:val="zh-TW" w:eastAsia="zh-TW"/>
              </w:rPr>
              <w:t>资格预审结果未按规定公示的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sz w:val="24"/>
                <w:szCs w:val="24"/>
              </w:rPr>
              <w:t>0.5</w:t>
            </w:r>
          </w:p>
        </w:tc>
      </w:tr>
      <w:tr w:rsidR="00E00D2B" w:rsidTr="00343063">
        <w:trPr>
          <w:trHeight w:val="903"/>
        </w:trPr>
        <w:tc>
          <w:tcPr>
            <w:tcW w:w="12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0D2B" w:rsidRDefault="00E00D2B" w:rsidP="00E00D2B">
            <w:pPr>
              <w:pStyle w:val="A0"/>
              <w:jc w:val="center"/>
              <w:rPr>
                <w:rStyle w:val="a7"/>
                <w:rFonts w:ascii="宋体" w:eastAsia="宋体" w:hAnsi="宋体" w:cs="宋体" w:hint="default"/>
                <w:kern w:val="0"/>
                <w:sz w:val="24"/>
                <w:szCs w:val="24"/>
              </w:rPr>
            </w:pPr>
            <w:r>
              <w:rPr>
                <w:rStyle w:val="a7"/>
                <w:rFonts w:ascii="宋体" w:eastAsia="宋体" w:hAnsi="宋体" w:cs="宋体"/>
                <w:kern w:val="0"/>
                <w:sz w:val="24"/>
                <w:szCs w:val="24"/>
                <w:lang w:val="zh-TW" w:eastAsia="zh-TW"/>
              </w:rPr>
              <w:lastRenderedPageBreak/>
              <w:t>招标文件</w:t>
            </w:r>
          </w:p>
          <w:p w:rsidR="00E00D2B" w:rsidRDefault="00E00D2B" w:rsidP="00E00D2B">
            <w:pPr>
              <w:pStyle w:val="A0"/>
              <w:jc w:val="center"/>
              <w:rPr>
                <w:rFonts w:hint="default"/>
              </w:rPr>
            </w:pPr>
            <w:r>
              <w:rPr>
                <w:rStyle w:val="a7"/>
                <w:rFonts w:ascii="宋体" w:eastAsia="宋体" w:hAnsi="宋体" w:cs="宋体"/>
                <w:kern w:val="0"/>
                <w:sz w:val="24"/>
                <w:szCs w:val="24"/>
                <w:lang w:val="zh-TW" w:eastAsia="zh-TW"/>
              </w:rPr>
              <w:t>备案</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jc w:val="center"/>
              <w:rPr>
                <w:rFonts w:hint="default"/>
              </w:rPr>
            </w:pPr>
            <w:r>
              <w:rPr>
                <w:rStyle w:val="a7"/>
                <w:rFonts w:ascii="宋体" w:eastAsia="宋体" w:hAnsi="宋体" w:cs="宋体"/>
                <w:sz w:val="24"/>
                <w:szCs w:val="24"/>
              </w:rPr>
              <w:t>1</w:t>
            </w:r>
            <w:r w:rsidR="00F61F9A">
              <w:rPr>
                <w:rStyle w:val="a7"/>
                <w:rFonts w:ascii="宋体" w:eastAsia="宋体" w:hAnsi="宋体" w:cs="宋体"/>
                <w:sz w:val="24"/>
                <w:szCs w:val="24"/>
              </w:rPr>
              <w:t>4</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kern w:val="0"/>
                <w:sz w:val="24"/>
                <w:szCs w:val="24"/>
                <w:lang w:val="zh-TW" w:eastAsia="zh-TW"/>
              </w:rPr>
              <w:t>由于</w:t>
            </w:r>
            <w:r w:rsidR="00645D44">
              <w:rPr>
                <w:rStyle w:val="a7"/>
                <w:rFonts w:ascii="宋体" w:eastAsia="宋体" w:hAnsi="宋体" w:cs="宋体"/>
                <w:kern w:val="0"/>
                <w:sz w:val="24"/>
                <w:szCs w:val="24"/>
                <w:lang w:val="zh-TW" w:eastAsia="zh-TW"/>
              </w:rPr>
              <w:t>招标代理机构</w:t>
            </w:r>
            <w:r>
              <w:rPr>
                <w:rStyle w:val="a7"/>
                <w:rFonts w:ascii="宋体" w:eastAsia="宋体" w:hAnsi="宋体" w:cs="宋体"/>
                <w:kern w:val="0"/>
                <w:sz w:val="24"/>
                <w:szCs w:val="24"/>
                <w:lang w:val="zh-TW" w:eastAsia="zh-TW"/>
              </w:rPr>
              <w:t>的原因，资格预审文件、招标文件、澄清或修改备案不及时；或招标控制价未按规定时间发布的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sz w:val="24"/>
                <w:szCs w:val="24"/>
              </w:rPr>
              <w:t>0.2</w:t>
            </w:r>
          </w:p>
        </w:tc>
      </w:tr>
      <w:tr w:rsidR="00E00D2B" w:rsidTr="00343063">
        <w:trPr>
          <w:trHeight w:val="690"/>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Pr>
          <w:p w:rsidR="00E00D2B" w:rsidRDefault="00E00D2B" w:rsidP="00E00D2B"/>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jc w:val="center"/>
              <w:rPr>
                <w:rFonts w:hint="default"/>
              </w:rPr>
            </w:pPr>
            <w:r>
              <w:rPr>
                <w:rStyle w:val="a7"/>
                <w:rFonts w:ascii="宋体" w:eastAsia="宋体" w:hAnsi="宋体" w:cs="宋体"/>
                <w:sz w:val="24"/>
                <w:szCs w:val="24"/>
              </w:rPr>
              <w:t>1</w:t>
            </w:r>
            <w:r w:rsidR="00F61F9A">
              <w:rPr>
                <w:rStyle w:val="a7"/>
                <w:rFonts w:ascii="宋体" w:eastAsia="宋体" w:hAnsi="宋体" w:cs="宋体"/>
                <w:sz w:val="24"/>
                <w:szCs w:val="24"/>
              </w:rPr>
              <w:t>5</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kern w:val="0"/>
                <w:sz w:val="24"/>
                <w:szCs w:val="24"/>
                <w:lang w:val="zh-TW" w:eastAsia="zh-TW"/>
              </w:rPr>
              <w:t>对标准（示范）招标文件的固定条款修改在备案时不事先作出说明的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sz w:val="24"/>
                <w:szCs w:val="24"/>
              </w:rPr>
              <w:t>0.5</w:t>
            </w:r>
          </w:p>
        </w:tc>
      </w:tr>
      <w:tr w:rsidR="00E00D2B" w:rsidTr="00343063">
        <w:trPr>
          <w:trHeight w:val="690"/>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Pr>
          <w:p w:rsidR="00E00D2B" w:rsidRDefault="00E00D2B" w:rsidP="00E00D2B"/>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jc w:val="center"/>
              <w:rPr>
                <w:rFonts w:hint="default"/>
              </w:rPr>
            </w:pPr>
            <w:r>
              <w:rPr>
                <w:rStyle w:val="a7"/>
                <w:rFonts w:ascii="宋体" w:eastAsia="宋体" w:hAnsi="宋体" w:cs="宋体"/>
                <w:sz w:val="24"/>
                <w:szCs w:val="24"/>
              </w:rPr>
              <w:t>1</w:t>
            </w:r>
            <w:r w:rsidR="00F61F9A">
              <w:rPr>
                <w:rStyle w:val="a7"/>
                <w:rFonts w:ascii="宋体" w:eastAsia="宋体" w:hAnsi="宋体" w:cs="宋体"/>
                <w:sz w:val="24"/>
                <w:szCs w:val="24"/>
              </w:rPr>
              <w:t>6</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kern w:val="0"/>
                <w:sz w:val="24"/>
                <w:szCs w:val="24"/>
                <w:lang w:val="zh-TW" w:eastAsia="zh-TW"/>
              </w:rPr>
              <w:t>招标文件及其澄清或修改存在前后内容不一致、条款相互矛盾，或存在其他违法违规条款的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sz w:val="24"/>
                <w:szCs w:val="24"/>
              </w:rPr>
              <w:t>0.5</w:t>
            </w:r>
          </w:p>
        </w:tc>
      </w:tr>
      <w:tr w:rsidR="00E00D2B" w:rsidTr="00343063">
        <w:trPr>
          <w:trHeight w:val="884"/>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Pr>
          <w:p w:rsidR="00E00D2B" w:rsidRDefault="00E00D2B" w:rsidP="00E00D2B"/>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jc w:val="center"/>
              <w:rPr>
                <w:rFonts w:hint="default"/>
              </w:rPr>
            </w:pPr>
            <w:r>
              <w:rPr>
                <w:rStyle w:val="a7"/>
                <w:rFonts w:ascii="宋体" w:eastAsia="宋体" w:hAnsi="宋体" w:cs="宋体"/>
                <w:sz w:val="24"/>
                <w:szCs w:val="24"/>
              </w:rPr>
              <w:t>1</w:t>
            </w:r>
            <w:r w:rsidR="00F61F9A">
              <w:rPr>
                <w:rStyle w:val="a7"/>
                <w:rFonts w:ascii="宋体" w:eastAsia="宋体" w:hAnsi="宋体" w:cs="宋体"/>
                <w:sz w:val="24"/>
                <w:szCs w:val="24"/>
              </w:rPr>
              <w:t>7</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kern w:val="0"/>
                <w:sz w:val="24"/>
                <w:szCs w:val="24"/>
                <w:lang w:val="zh-TW" w:eastAsia="zh-TW"/>
              </w:rPr>
              <w:t>招标文件中资格审查条件、评标办法内容与招标公告内容不一致；发出的招标文件与备案的招标文件不一致的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sz w:val="24"/>
                <w:szCs w:val="24"/>
              </w:rPr>
              <w:t>0.5</w:t>
            </w:r>
          </w:p>
        </w:tc>
      </w:tr>
      <w:tr w:rsidR="00E00D2B" w:rsidTr="00343063">
        <w:trPr>
          <w:trHeight w:val="574"/>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Pr>
          <w:p w:rsidR="00E00D2B" w:rsidRDefault="00E00D2B" w:rsidP="00E00D2B"/>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jc w:val="center"/>
              <w:rPr>
                <w:rStyle w:val="a7"/>
                <w:rFonts w:ascii="宋体" w:eastAsia="宋体" w:hAnsi="宋体" w:cs="宋体" w:hint="default"/>
                <w:sz w:val="24"/>
                <w:szCs w:val="24"/>
              </w:rPr>
            </w:pPr>
            <w:r>
              <w:rPr>
                <w:rStyle w:val="a7"/>
                <w:rFonts w:ascii="宋体" w:eastAsia="宋体" w:hAnsi="宋体" w:cs="宋体"/>
                <w:sz w:val="24"/>
                <w:szCs w:val="24"/>
              </w:rPr>
              <w:t>1</w:t>
            </w:r>
            <w:r w:rsidR="00F61F9A">
              <w:rPr>
                <w:rStyle w:val="a7"/>
                <w:rFonts w:ascii="宋体" w:eastAsia="宋体" w:hAnsi="宋体" w:cs="宋体"/>
                <w:sz w:val="24"/>
                <w:szCs w:val="24"/>
              </w:rPr>
              <w:t>8</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6E343C">
            <w:pPr>
              <w:pStyle w:val="A0"/>
              <w:rPr>
                <w:rStyle w:val="a7"/>
                <w:rFonts w:ascii="宋体" w:eastAsia="宋体" w:hAnsi="宋体" w:cs="宋体" w:hint="default"/>
                <w:kern w:val="0"/>
                <w:sz w:val="24"/>
                <w:szCs w:val="24"/>
                <w:lang w:val="zh-TW"/>
              </w:rPr>
            </w:pPr>
            <w:r>
              <w:rPr>
                <w:rStyle w:val="a7"/>
                <w:rFonts w:ascii="宋体" w:eastAsia="宋体" w:hAnsi="宋体" w:cs="宋体"/>
                <w:kern w:val="0"/>
                <w:sz w:val="24"/>
                <w:szCs w:val="24"/>
                <w:lang w:val="zh-TW"/>
              </w:rPr>
              <w:t>编制的清单有漏量、漏项的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Style w:val="a7"/>
                <w:rFonts w:ascii="宋体" w:eastAsia="宋体" w:hAnsi="宋体" w:cs="宋体" w:hint="default"/>
                <w:sz w:val="24"/>
                <w:szCs w:val="24"/>
              </w:rPr>
            </w:pPr>
            <w:r>
              <w:rPr>
                <w:rStyle w:val="a7"/>
                <w:rFonts w:ascii="宋体" w:eastAsia="宋体" w:hAnsi="宋体" w:cs="宋体"/>
                <w:sz w:val="24"/>
                <w:szCs w:val="24"/>
              </w:rPr>
              <w:t>0.1/条</w:t>
            </w:r>
          </w:p>
        </w:tc>
      </w:tr>
      <w:tr w:rsidR="00E00D2B" w:rsidTr="00343063">
        <w:trPr>
          <w:trHeight w:val="542"/>
        </w:trPr>
        <w:tc>
          <w:tcPr>
            <w:tcW w:w="12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0D2B" w:rsidRDefault="00E00D2B" w:rsidP="00E00D2B">
            <w:pPr>
              <w:pStyle w:val="A0"/>
              <w:jc w:val="center"/>
              <w:rPr>
                <w:rFonts w:hint="default"/>
              </w:rPr>
            </w:pPr>
            <w:r>
              <w:rPr>
                <w:rStyle w:val="a7"/>
                <w:rFonts w:ascii="宋体" w:eastAsia="宋体" w:hAnsi="宋体" w:cs="宋体"/>
                <w:kern w:val="0"/>
                <w:sz w:val="24"/>
                <w:szCs w:val="24"/>
                <w:lang w:val="zh-TW" w:eastAsia="zh-TW"/>
              </w:rPr>
              <w:t>开标</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F61F9A" w:rsidP="00E00D2B">
            <w:pPr>
              <w:pStyle w:val="A0"/>
              <w:jc w:val="center"/>
              <w:rPr>
                <w:rFonts w:hint="default"/>
              </w:rPr>
            </w:pPr>
            <w:r>
              <w:rPr>
                <w:rStyle w:val="a7"/>
                <w:rFonts w:ascii="宋体" w:eastAsia="宋体" w:hAnsi="宋体" w:cs="宋体"/>
                <w:sz w:val="24"/>
                <w:szCs w:val="24"/>
              </w:rPr>
              <w:t>19</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kern w:val="0"/>
                <w:sz w:val="24"/>
                <w:szCs w:val="24"/>
                <w:lang w:val="zh-TW" w:eastAsia="zh-TW"/>
              </w:rPr>
              <w:t>代理人员未在开标前</w:t>
            </w:r>
            <w:r>
              <w:rPr>
                <w:rStyle w:val="a7"/>
                <w:rFonts w:ascii="宋体" w:eastAsia="宋体" w:hAnsi="宋体" w:cs="宋体"/>
                <w:kern w:val="0"/>
                <w:sz w:val="24"/>
                <w:szCs w:val="24"/>
              </w:rPr>
              <w:t>15</w:t>
            </w:r>
            <w:r>
              <w:rPr>
                <w:rStyle w:val="a7"/>
                <w:rFonts w:ascii="宋体" w:eastAsia="宋体" w:hAnsi="宋体" w:cs="宋体"/>
                <w:kern w:val="0"/>
                <w:sz w:val="24"/>
                <w:szCs w:val="24"/>
                <w:lang w:val="zh-TW" w:eastAsia="zh-TW"/>
              </w:rPr>
              <w:t>分钟进入开标室做好开标前准备工作的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sz w:val="24"/>
                <w:szCs w:val="24"/>
              </w:rPr>
              <w:t>0.1</w:t>
            </w:r>
          </w:p>
        </w:tc>
      </w:tr>
      <w:tr w:rsidR="004B7A70" w:rsidTr="00343063">
        <w:trPr>
          <w:trHeight w:val="397"/>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Pr>
          <w:p w:rsidR="004B7A70" w:rsidRDefault="004B7A70" w:rsidP="00E00D2B"/>
        </w:tc>
        <w:tc>
          <w:tcPr>
            <w:tcW w:w="687"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4B7A70" w:rsidRDefault="00F61F9A" w:rsidP="00E00D2B">
            <w:pPr>
              <w:pStyle w:val="A0"/>
              <w:jc w:val="center"/>
              <w:rPr>
                <w:rFonts w:hint="default"/>
              </w:rPr>
            </w:pPr>
            <w:r>
              <w:rPr>
                <w:rStyle w:val="a7"/>
                <w:rFonts w:ascii="宋体" w:eastAsia="宋体" w:hAnsi="宋体" w:cs="宋体"/>
                <w:sz w:val="24"/>
                <w:szCs w:val="24"/>
              </w:rPr>
              <w:t>20</w:t>
            </w:r>
          </w:p>
        </w:tc>
        <w:tc>
          <w:tcPr>
            <w:tcW w:w="6906"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4B7A70" w:rsidRDefault="004B7A70" w:rsidP="00E00D2B">
            <w:pPr>
              <w:pStyle w:val="A0"/>
              <w:rPr>
                <w:rFonts w:hint="default"/>
              </w:rPr>
            </w:pPr>
            <w:r>
              <w:rPr>
                <w:rStyle w:val="a7"/>
                <w:rFonts w:ascii="宋体" w:eastAsia="宋体" w:hAnsi="宋体" w:cs="宋体"/>
                <w:kern w:val="0"/>
                <w:sz w:val="24"/>
                <w:szCs w:val="24"/>
                <w:lang w:val="zh-TW" w:eastAsia="zh-TW"/>
              </w:rPr>
              <w:t>代理项目组组长没有到场组织开标活动的</w:t>
            </w:r>
          </w:p>
        </w:tc>
        <w:tc>
          <w:tcPr>
            <w:tcW w:w="970"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4B7A70" w:rsidRDefault="004B7A70" w:rsidP="00E00D2B">
            <w:pPr>
              <w:pStyle w:val="A0"/>
              <w:rPr>
                <w:rFonts w:hint="default"/>
              </w:rPr>
            </w:pPr>
            <w:r>
              <w:rPr>
                <w:rStyle w:val="a7"/>
                <w:rFonts w:ascii="宋体" w:eastAsia="宋体" w:hAnsi="宋体" w:cs="宋体"/>
                <w:sz w:val="24"/>
                <w:szCs w:val="24"/>
              </w:rPr>
              <w:t>0.3</w:t>
            </w:r>
          </w:p>
        </w:tc>
      </w:tr>
      <w:tr w:rsidR="00E00D2B" w:rsidTr="00343063">
        <w:trPr>
          <w:trHeight w:val="794"/>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Pr>
          <w:p w:rsidR="00E00D2B" w:rsidRDefault="00E00D2B" w:rsidP="00E00D2B"/>
        </w:tc>
        <w:tc>
          <w:tcPr>
            <w:tcW w:w="687"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jc w:val="center"/>
              <w:rPr>
                <w:rFonts w:hint="default"/>
              </w:rPr>
            </w:pPr>
            <w:r>
              <w:rPr>
                <w:rStyle w:val="a7"/>
                <w:rFonts w:ascii="宋体" w:eastAsia="宋体" w:hAnsi="宋体" w:cs="宋体"/>
                <w:sz w:val="24"/>
                <w:szCs w:val="24"/>
              </w:rPr>
              <w:t>2</w:t>
            </w:r>
            <w:r w:rsidR="00F61F9A">
              <w:rPr>
                <w:rStyle w:val="a7"/>
                <w:rFonts w:ascii="宋体" w:eastAsia="宋体" w:hAnsi="宋体" w:cs="宋体"/>
                <w:sz w:val="24"/>
                <w:szCs w:val="24"/>
              </w:rPr>
              <w:t>1</w:t>
            </w:r>
          </w:p>
        </w:tc>
        <w:tc>
          <w:tcPr>
            <w:tcW w:w="6906"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kern w:val="0"/>
                <w:sz w:val="24"/>
                <w:szCs w:val="24"/>
                <w:lang w:val="zh-TW" w:eastAsia="zh-TW"/>
              </w:rPr>
              <w:t>代理人员没有如实</w:t>
            </w:r>
            <w:r>
              <w:rPr>
                <w:rStyle w:val="a7"/>
                <w:rFonts w:ascii="宋体" w:eastAsia="宋体" w:hAnsi="宋体" w:cs="宋体"/>
                <w:kern w:val="0"/>
                <w:sz w:val="24"/>
                <w:szCs w:val="24"/>
                <w:lang w:val="zh-TW"/>
              </w:rPr>
              <w:t>记</w:t>
            </w:r>
            <w:r>
              <w:rPr>
                <w:rStyle w:val="a7"/>
                <w:rFonts w:ascii="宋体" w:eastAsia="宋体" w:hAnsi="宋体" w:cs="宋体"/>
                <w:kern w:val="0"/>
                <w:sz w:val="24"/>
                <w:szCs w:val="24"/>
                <w:lang w:val="zh-TW" w:eastAsia="zh-TW"/>
              </w:rPr>
              <w:t>载投标文件的送达时间和密封情况（电子招投标不适用）；开标</w:t>
            </w:r>
            <w:r>
              <w:rPr>
                <w:rStyle w:val="a7"/>
                <w:rFonts w:ascii="宋体" w:eastAsia="宋体" w:hAnsi="宋体" w:cs="宋体"/>
                <w:kern w:val="0"/>
                <w:sz w:val="24"/>
                <w:szCs w:val="24"/>
                <w:lang w:val="zh-TW"/>
              </w:rPr>
              <w:t>记</w:t>
            </w:r>
            <w:r>
              <w:rPr>
                <w:rStyle w:val="a7"/>
                <w:rFonts w:ascii="宋体" w:eastAsia="宋体" w:hAnsi="宋体" w:cs="宋体"/>
                <w:kern w:val="0"/>
                <w:sz w:val="24"/>
                <w:szCs w:val="24"/>
                <w:lang w:val="zh-TW" w:eastAsia="zh-TW"/>
              </w:rPr>
              <w:t>录内容不完整、不准确的</w:t>
            </w:r>
          </w:p>
        </w:tc>
        <w:tc>
          <w:tcPr>
            <w:tcW w:w="970"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sz w:val="24"/>
                <w:szCs w:val="24"/>
              </w:rPr>
              <w:t>0.2</w:t>
            </w:r>
          </w:p>
        </w:tc>
      </w:tr>
      <w:tr w:rsidR="00E00D2B" w:rsidTr="00343063">
        <w:trPr>
          <w:trHeight w:val="468"/>
        </w:trPr>
        <w:tc>
          <w:tcPr>
            <w:tcW w:w="12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0D2B" w:rsidRDefault="00E00D2B" w:rsidP="00E00D2B">
            <w:pPr>
              <w:pStyle w:val="A0"/>
              <w:jc w:val="center"/>
              <w:rPr>
                <w:rStyle w:val="a7"/>
                <w:rFonts w:ascii="宋体" w:eastAsia="宋体" w:hAnsi="宋体" w:cs="宋体" w:hint="default"/>
                <w:kern w:val="0"/>
                <w:sz w:val="24"/>
                <w:szCs w:val="24"/>
              </w:rPr>
            </w:pPr>
          </w:p>
          <w:p w:rsidR="00E00D2B" w:rsidRDefault="00E00D2B" w:rsidP="00E00D2B">
            <w:pPr>
              <w:pStyle w:val="A0"/>
              <w:jc w:val="center"/>
              <w:rPr>
                <w:rFonts w:hint="default"/>
              </w:rPr>
            </w:pPr>
            <w:r>
              <w:rPr>
                <w:rStyle w:val="a7"/>
                <w:rFonts w:ascii="宋体" w:eastAsia="宋体" w:hAnsi="宋体" w:cs="宋体"/>
                <w:kern w:val="0"/>
                <w:sz w:val="24"/>
                <w:szCs w:val="24"/>
                <w:lang w:val="zh-TW" w:eastAsia="zh-TW"/>
              </w:rPr>
              <w:t>评标</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jc w:val="center"/>
              <w:rPr>
                <w:rFonts w:hint="default"/>
              </w:rPr>
            </w:pPr>
            <w:r>
              <w:rPr>
                <w:rStyle w:val="a7"/>
                <w:rFonts w:ascii="宋体" w:eastAsia="宋体" w:hAnsi="宋体" w:cs="宋体"/>
                <w:sz w:val="24"/>
                <w:szCs w:val="24"/>
              </w:rPr>
              <w:t>2</w:t>
            </w:r>
            <w:r w:rsidR="00F61F9A">
              <w:rPr>
                <w:rStyle w:val="a7"/>
                <w:rFonts w:ascii="宋体" w:eastAsia="宋体" w:hAnsi="宋体" w:cs="宋体"/>
                <w:sz w:val="24"/>
                <w:szCs w:val="24"/>
              </w:rPr>
              <w:t>2</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kern w:val="0"/>
                <w:sz w:val="24"/>
                <w:szCs w:val="24"/>
                <w:lang w:val="zh-TW" w:eastAsia="zh-TW"/>
              </w:rPr>
              <w:t>招标人评委</w:t>
            </w:r>
            <w:r>
              <w:rPr>
                <w:rStyle w:val="a7"/>
                <w:rFonts w:ascii="宋体" w:eastAsia="宋体" w:hAnsi="宋体" w:cs="宋体"/>
                <w:sz w:val="24"/>
                <w:szCs w:val="24"/>
                <w:lang w:val="zh-TW" w:eastAsia="zh-TW"/>
              </w:rPr>
              <w:t>未按规定</w:t>
            </w:r>
            <w:r>
              <w:rPr>
                <w:rStyle w:val="a7"/>
                <w:rFonts w:ascii="宋体" w:eastAsia="宋体" w:hAnsi="宋体" w:cs="宋体"/>
                <w:kern w:val="0"/>
                <w:sz w:val="24"/>
                <w:szCs w:val="24"/>
                <w:lang w:val="zh-TW" w:eastAsia="zh-TW"/>
              </w:rPr>
              <w:t>备案的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sz w:val="24"/>
                <w:szCs w:val="24"/>
              </w:rPr>
              <w:t>0.1</w:t>
            </w:r>
          </w:p>
        </w:tc>
      </w:tr>
      <w:tr w:rsidR="00E85C55" w:rsidTr="00343063">
        <w:trPr>
          <w:trHeight w:val="468"/>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85C55" w:rsidRDefault="00E85C55" w:rsidP="00E00D2B">
            <w:pPr>
              <w:pStyle w:val="A0"/>
              <w:jc w:val="center"/>
              <w:rPr>
                <w:rStyle w:val="a7"/>
                <w:rFonts w:ascii="宋体" w:eastAsia="宋体" w:hAnsi="宋体" w:cs="宋体" w:hint="default"/>
                <w:kern w:val="0"/>
                <w:sz w:val="24"/>
                <w:szCs w:val="24"/>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5C55" w:rsidRDefault="00F61F9A" w:rsidP="00E00D2B">
            <w:pPr>
              <w:pStyle w:val="A0"/>
              <w:jc w:val="center"/>
              <w:rPr>
                <w:rStyle w:val="a7"/>
                <w:rFonts w:ascii="宋体" w:eastAsia="宋体" w:hAnsi="宋体" w:cs="宋体" w:hint="default"/>
                <w:sz w:val="24"/>
                <w:szCs w:val="24"/>
              </w:rPr>
            </w:pPr>
            <w:r>
              <w:rPr>
                <w:rStyle w:val="a7"/>
                <w:rFonts w:ascii="宋体" w:eastAsia="宋体" w:hAnsi="宋体" w:cs="宋体"/>
                <w:sz w:val="24"/>
                <w:szCs w:val="24"/>
              </w:rPr>
              <w:t>23</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5C55" w:rsidRDefault="00E85C55" w:rsidP="00E00D2B">
            <w:pPr>
              <w:pStyle w:val="A0"/>
              <w:rPr>
                <w:rStyle w:val="a7"/>
                <w:rFonts w:ascii="宋体" w:eastAsia="宋体" w:hAnsi="宋体" w:cs="宋体" w:hint="default"/>
                <w:kern w:val="0"/>
                <w:sz w:val="24"/>
                <w:szCs w:val="24"/>
                <w:lang w:val="zh-TW"/>
              </w:rPr>
            </w:pPr>
            <w:r>
              <w:rPr>
                <w:rStyle w:val="a7"/>
                <w:rFonts w:ascii="宋体" w:eastAsia="宋体" w:hAnsi="宋体" w:cs="宋体"/>
                <w:kern w:val="0"/>
                <w:sz w:val="24"/>
                <w:szCs w:val="24"/>
                <w:lang w:val="zh-TW"/>
              </w:rPr>
              <w:t>未按要求进行招标人评标前准备工作的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5C55" w:rsidRDefault="00E85C55" w:rsidP="00E00D2B">
            <w:pPr>
              <w:pStyle w:val="A0"/>
              <w:rPr>
                <w:rStyle w:val="a7"/>
                <w:rFonts w:ascii="宋体" w:eastAsia="宋体" w:hAnsi="宋体" w:cs="宋体" w:hint="default"/>
                <w:sz w:val="24"/>
                <w:szCs w:val="24"/>
              </w:rPr>
            </w:pPr>
            <w:r>
              <w:rPr>
                <w:rStyle w:val="a7"/>
                <w:rFonts w:ascii="宋体" w:eastAsia="宋体" w:hAnsi="宋体" w:cs="宋体"/>
                <w:sz w:val="24"/>
                <w:szCs w:val="24"/>
              </w:rPr>
              <w:t>0.5</w:t>
            </w:r>
          </w:p>
        </w:tc>
      </w:tr>
      <w:tr w:rsidR="00E00D2B" w:rsidTr="00343063">
        <w:trPr>
          <w:trHeight w:val="441"/>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Pr>
          <w:p w:rsidR="00E00D2B" w:rsidRDefault="00E00D2B" w:rsidP="00E00D2B">
            <w:pPr>
              <w:rPr>
                <w:lang w:eastAsia="zh-CN"/>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jc w:val="center"/>
              <w:rPr>
                <w:rFonts w:hint="default"/>
              </w:rPr>
            </w:pPr>
            <w:r>
              <w:rPr>
                <w:rStyle w:val="a7"/>
                <w:rFonts w:ascii="宋体" w:eastAsia="宋体" w:hAnsi="宋体" w:cs="宋体"/>
                <w:sz w:val="24"/>
                <w:szCs w:val="24"/>
              </w:rPr>
              <w:t>2</w:t>
            </w:r>
            <w:r w:rsidR="00F61F9A">
              <w:rPr>
                <w:rStyle w:val="a7"/>
                <w:rFonts w:ascii="宋体" w:eastAsia="宋体" w:hAnsi="宋体" w:cs="宋体"/>
                <w:sz w:val="24"/>
                <w:szCs w:val="24"/>
              </w:rPr>
              <w:t>4</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kern w:val="0"/>
                <w:sz w:val="24"/>
                <w:szCs w:val="24"/>
                <w:lang w:val="zh-TW" w:eastAsia="zh-TW"/>
              </w:rPr>
              <w:t>评标结果资料收集整理不齐全的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sz w:val="24"/>
                <w:szCs w:val="24"/>
              </w:rPr>
              <w:t>0.3</w:t>
            </w:r>
          </w:p>
        </w:tc>
      </w:tr>
      <w:tr w:rsidR="00E00D2B" w:rsidTr="00343063">
        <w:trPr>
          <w:trHeight w:val="580"/>
        </w:trPr>
        <w:tc>
          <w:tcPr>
            <w:tcW w:w="12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0D2B" w:rsidRDefault="00E00D2B" w:rsidP="00E00D2B">
            <w:pPr>
              <w:pStyle w:val="A0"/>
              <w:jc w:val="center"/>
              <w:rPr>
                <w:rFonts w:hint="default"/>
              </w:rPr>
            </w:pPr>
            <w:r>
              <w:rPr>
                <w:rStyle w:val="a7"/>
                <w:rFonts w:ascii="宋体" w:eastAsia="宋体" w:hAnsi="宋体" w:cs="宋体"/>
                <w:kern w:val="0"/>
                <w:sz w:val="24"/>
                <w:szCs w:val="24"/>
                <w:lang w:val="zh-TW" w:eastAsia="zh-TW"/>
              </w:rPr>
              <w:t>中标</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jc w:val="center"/>
              <w:rPr>
                <w:rFonts w:hint="default"/>
              </w:rPr>
            </w:pPr>
            <w:r>
              <w:rPr>
                <w:rStyle w:val="a7"/>
                <w:rFonts w:ascii="宋体" w:eastAsia="宋体" w:hAnsi="宋体" w:cs="宋体"/>
                <w:sz w:val="24"/>
                <w:szCs w:val="24"/>
              </w:rPr>
              <w:t>2</w:t>
            </w:r>
            <w:r w:rsidR="00F61F9A">
              <w:rPr>
                <w:rStyle w:val="a7"/>
                <w:rFonts w:ascii="宋体" w:eastAsia="宋体" w:hAnsi="宋体" w:cs="宋体"/>
                <w:sz w:val="24"/>
                <w:szCs w:val="24"/>
              </w:rPr>
              <w:t>5</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sz w:val="24"/>
                <w:szCs w:val="24"/>
                <w:lang w:val="zh-TW" w:eastAsia="zh-TW"/>
              </w:rPr>
              <w:t>未按规定</w:t>
            </w:r>
            <w:r>
              <w:rPr>
                <w:rStyle w:val="a7"/>
                <w:rFonts w:ascii="宋体" w:eastAsia="宋体" w:hAnsi="宋体" w:cs="宋体"/>
                <w:kern w:val="0"/>
                <w:sz w:val="24"/>
                <w:szCs w:val="24"/>
                <w:lang w:val="zh-TW" w:eastAsia="zh-TW"/>
              </w:rPr>
              <w:t>公示中标候选人情况、评标结果及拟定中标人名称的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sz w:val="24"/>
                <w:szCs w:val="24"/>
              </w:rPr>
              <w:t>0.2</w:t>
            </w:r>
          </w:p>
        </w:tc>
      </w:tr>
      <w:tr w:rsidR="00E00D2B" w:rsidTr="00343063">
        <w:trPr>
          <w:trHeight w:val="394"/>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Pr>
          <w:p w:rsidR="00E00D2B" w:rsidRDefault="00E00D2B" w:rsidP="00E00D2B"/>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jc w:val="center"/>
              <w:rPr>
                <w:rFonts w:hint="default"/>
              </w:rPr>
            </w:pPr>
            <w:r>
              <w:rPr>
                <w:rStyle w:val="a7"/>
                <w:rFonts w:ascii="宋体" w:eastAsia="宋体" w:hAnsi="宋体" w:cs="宋体"/>
                <w:sz w:val="24"/>
                <w:szCs w:val="24"/>
              </w:rPr>
              <w:t>2</w:t>
            </w:r>
            <w:r w:rsidR="00F61F9A">
              <w:rPr>
                <w:rStyle w:val="a7"/>
                <w:rFonts w:ascii="宋体" w:eastAsia="宋体" w:hAnsi="宋体" w:cs="宋体"/>
                <w:sz w:val="24"/>
                <w:szCs w:val="24"/>
              </w:rPr>
              <w:t>6</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kern w:val="0"/>
                <w:sz w:val="24"/>
                <w:szCs w:val="24"/>
                <w:lang w:val="zh-TW" w:eastAsia="zh-TW"/>
              </w:rPr>
              <w:t>未按规定发布中标人公告的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sz w:val="24"/>
                <w:szCs w:val="24"/>
              </w:rPr>
              <w:t>0.2</w:t>
            </w:r>
          </w:p>
        </w:tc>
      </w:tr>
      <w:tr w:rsidR="00E00D2B" w:rsidTr="00343063">
        <w:trPr>
          <w:trHeight w:val="543"/>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Pr>
          <w:p w:rsidR="00E00D2B" w:rsidRDefault="00E00D2B" w:rsidP="00E00D2B"/>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4B7A70">
            <w:pPr>
              <w:pStyle w:val="A0"/>
              <w:ind w:firstLineChars="50" w:firstLine="120"/>
              <w:rPr>
                <w:rFonts w:hint="default"/>
              </w:rPr>
            </w:pPr>
            <w:r>
              <w:rPr>
                <w:rStyle w:val="a7"/>
                <w:rFonts w:ascii="宋体" w:eastAsia="宋体" w:hAnsi="宋体" w:cs="宋体"/>
                <w:sz w:val="24"/>
                <w:szCs w:val="24"/>
              </w:rPr>
              <w:t>2</w:t>
            </w:r>
            <w:r w:rsidR="00F61F9A">
              <w:rPr>
                <w:rStyle w:val="a7"/>
                <w:rFonts w:ascii="宋体" w:eastAsia="宋体" w:hAnsi="宋体" w:cs="宋体"/>
                <w:sz w:val="24"/>
                <w:szCs w:val="24"/>
              </w:rPr>
              <w:t>7</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kern w:val="0"/>
                <w:sz w:val="24"/>
                <w:szCs w:val="24"/>
                <w:lang w:val="zh-TW" w:eastAsia="zh-TW"/>
              </w:rPr>
              <w:t>由招标代理机构办理的中标通知书内容与评标结果不一致的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sz w:val="24"/>
                <w:szCs w:val="24"/>
              </w:rPr>
              <w:t>0.5</w:t>
            </w:r>
          </w:p>
        </w:tc>
      </w:tr>
      <w:tr w:rsidR="00E00D2B" w:rsidTr="00343063">
        <w:trPr>
          <w:trHeight w:val="822"/>
        </w:trPr>
        <w:tc>
          <w:tcPr>
            <w:tcW w:w="1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jc w:val="center"/>
              <w:rPr>
                <w:rFonts w:hint="default"/>
              </w:rPr>
            </w:pPr>
            <w:r>
              <w:rPr>
                <w:rStyle w:val="a7"/>
                <w:rFonts w:ascii="宋体" w:eastAsia="宋体" w:hAnsi="宋体" w:cs="宋体"/>
                <w:kern w:val="0"/>
                <w:sz w:val="24"/>
                <w:szCs w:val="24"/>
                <w:lang w:val="zh-TW" w:eastAsia="zh-TW"/>
              </w:rPr>
              <w:t>招标投标书面情况报告</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4B7A70">
            <w:pPr>
              <w:pStyle w:val="A0"/>
              <w:ind w:firstLineChars="50" w:firstLine="120"/>
              <w:rPr>
                <w:rFonts w:hint="default"/>
              </w:rPr>
            </w:pPr>
            <w:r>
              <w:rPr>
                <w:rStyle w:val="a7"/>
                <w:rFonts w:ascii="宋体" w:eastAsia="宋体" w:hAnsi="宋体" w:cs="宋体"/>
                <w:sz w:val="24"/>
                <w:szCs w:val="24"/>
              </w:rPr>
              <w:t>2</w:t>
            </w:r>
            <w:r w:rsidR="00F61F9A">
              <w:rPr>
                <w:rStyle w:val="a7"/>
                <w:rFonts w:ascii="宋体" w:eastAsia="宋体" w:hAnsi="宋体" w:cs="宋体"/>
                <w:sz w:val="24"/>
                <w:szCs w:val="24"/>
              </w:rPr>
              <w:t>8</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kern w:val="0"/>
                <w:sz w:val="24"/>
                <w:szCs w:val="24"/>
                <w:lang w:val="zh-TW" w:eastAsia="zh-TW"/>
              </w:rPr>
              <w:t>招标投标情况书面报告备案不及时；或内容不完整、不真实的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Fonts w:hint="default"/>
              </w:rPr>
            </w:pPr>
            <w:r>
              <w:rPr>
                <w:rStyle w:val="a7"/>
                <w:rFonts w:ascii="宋体" w:eastAsia="宋体" w:hAnsi="宋体" w:cs="宋体"/>
                <w:sz w:val="24"/>
                <w:szCs w:val="24"/>
              </w:rPr>
              <w:t>0.3</w:t>
            </w:r>
          </w:p>
        </w:tc>
      </w:tr>
      <w:tr w:rsidR="00E00D2B" w:rsidTr="00343063">
        <w:trPr>
          <w:trHeight w:val="1753"/>
        </w:trPr>
        <w:tc>
          <w:tcPr>
            <w:tcW w:w="881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pStyle w:val="A0"/>
              <w:rPr>
                <w:rStyle w:val="a7"/>
                <w:rFonts w:ascii="宋体" w:eastAsia="宋体" w:hAnsi="宋体" w:cs="宋体" w:hint="default"/>
                <w:kern w:val="0"/>
                <w:sz w:val="24"/>
                <w:szCs w:val="24"/>
              </w:rPr>
            </w:pPr>
            <w:r>
              <w:rPr>
                <w:rStyle w:val="a7"/>
                <w:rFonts w:ascii="宋体" w:eastAsia="宋体" w:hAnsi="宋体" w:cs="宋体"/>
                <w:kern w:val="0"/>
                <w:sz w:val="24"/>
                <w:szCs w:val="24"/>
                <w:lang w:val="zh-TW" w:eastAsia="zh-TW"/>
              </w:rPr>
              <w:t>注：</w:t>
            </w:r>
          </w:p>
          <w:p w:rsidR="00E00D2B" w:rsidRDefault="00E00D2B" w:rsidP="00E00D2B">
            <w:pPr>
              <w:pStyle w:val="A0"/>
              <w:numPr>
                <w:ilvl w:val="0"/>
                <w:numId w:val="1"/>
              </w:numPr>
              <w:rPr>
                <w:rStyle w:val="a7"/>
                <w:rFonts w:ascii="宋体" w:eastAsia="宋体" w:hAnsi="宋体" w:cs="宋体" w:hint="default"/>
                <w:kern w:val="0"/>
                <w:sz w:val="24"/>
                <w:szCs w:val="24"/>
                <w:lang w:val="zh-TW"/>
              </w:rPr>
            </w:pPr>
            <w:r>
              <w:rPr>
                <w:rStyle w:val="a7"/>
                <w:rFonts w:ascii="宋体" w:eastAsia="宋体" w:hAnsi="宋体" w:cs="宋体"/>
                <w:kern w:val="0"/>
                <w:sz w:val="24"/>
                <w:szCs w:val="24"/>
                <w:lang w:val="zh-TW" w:eastAsia="zh-TW"/>
              </w:rPr>
              <w:t>对未列明的违反招投标工作要求的行为</w:t>
            </w:r>
            <w:r w:rsidR="009C2EF0">
              <w:rPr>
                <w:rStyle w:val="a7"/>
                <w:rFonts w:ascii="宋体" w:eastAsia="宋体" w:hAnsi="宋体" w:cs="宋体"/>
                <w:kern w:val="0"/>
                <w:sz w:val="24"/>
                <w:szCs w:val="24"/>
                <w:lang w:val="zh-TW"/>
              </w:rPr>
              <w:t>可以</w:t>
            </w:r>
            <w:r>
              <w:rPr>
                <w:rStyle w:val="a7"/>
                <w:rFonts w:ascii="宋体" w:eastAsia="宋体" w:hAnsi="宋体" w:cs="宋体"/>
                <w:kern w:val="0"/>
                <w:sz w:val="24"/>
                <w:szCs w:val="24"/>
                <w:lang w:val="zh-TW" w:eastAsia="zh-TW"/>
              </w:rPr>
              <w:t>参照上述类似标准扣分。</w:t>
            </w:r>
          </w:p>
          <w:p w:rsidR="00E00D2B" w:rsidRDefault="00E00D2B" w:rsidP="00E00D2B">
            <w:pPr>
              <w:pStyle w:val="A0"/>
              <w:ind w:left="71"/>
              <w:rPr>
                <w:rStyle w:val="a7"/>
                <w:rFonts w:ascii="宋体" w:eastAsia="宋体" w:hAnsi="宋体" w:cs="宋体" w:hint="default"/>
                <w:kern w:val="0"/>
                <w:sz w:val="24"/>
                <w:szCs w:val="24"/>
                <w:lang w:val="zh-TW"/>
              </w:rPr>
            </w:pPr>
            <w:r>
              <w:rPr>
                <w:rStyle w:val="a7"/>
                <w:rFonts w:ascii="宋体" w:eastAsia="宋体" w:hAnsi="宋体" w:cs="宋体"/>
                <w:kern w:val="0"/>
                <w:sz w:val="24"/>
                <w:szCs w:val="24"/>
              </w:rPr>
              <w:t>2.</w:t>
            </w:r>
            <w:r>
              <w:rPr>
                <w:rStyle w:val="a7"/>
                <w:rFonts w:ascii="宋体" w:eastAsia="宋体" w:hAnsi="宋体" w:cs="宋体" w:hint="default"/>
                <w:kern w:val="0"/>
                <w:sz w:val="24"/>
                <w:szCs w:val="24"/>
              </w:rPr>
              <w:t>“</w:t>
            </w:r>
            <w:r w:rsidR="00645D44">
              <w:rPr>
                <w:rStyle w:val="a7"/>
                <w:rFonts w:ascii="宋体" w:eastAsia="宋体" w:hAnsi="宋体" w:cs="宋体"/>
                <w:kern w:val="0"/>
                <w:sz w:val="24"/>
                <w:szCs w:val="24"/>
                <w:lang w:val="zh-TW" w:eastAsia="zh-TW"/>
              </w:rPr>
              <w:t>招标代理机构</w:t>
            </w:r>
            <w:r>
              <w:rPr>
                <w:rStyle w:val="a7"/>
                <w:rFonts w:ascii="宋体" w:eastAsia="宋体" w:hAnsi="宋体" w:cs="宋体"/>
                <w:kern w:val="0"/>
                <w:sz w:val="24"/>
                <w:szCs w:val="24"/>
                <w:lang w:val="zh-TW" w:eastAsia="zh-TW"/>
              </w:rPr>
              <w:t>备案材料不符合要求退回修改</w:t>
            </w:r>
            <w:r>
              <w:rPr>
                <w:rStyle w:val="a7"/>
                <w:rFonts w:ascii="宋体" w:eastAsia="宋体" w:hAnsi="宋体" w:cs="宋体" w:hint="default"/>
                <w:kern w:val="0"/>
                <w:sz w:val="24"/>
                <w:szCs w:val="24"/>
              </w:rPr>
              <w:t>”</w:t>
            </w:r>
            <w:r>
              <w:rPr>
                <w:rStyle w:val="a7"/>
                <w:rFonts w:ascii="宋体" w:eastAsia="宋体" w:hAnsi="宋体" w:cs="宋体"/>
                <w:kern w:val="0"/>
                <w:sz w:val="24"/>
                <w:szCs w:val="24"/>
                <w:lang w:val="zh-TW" w:eastAsia="zh-TW"/>
              </w:rPr>
              <w:t>指的是：监管</w:t>
            </w:r>
            <w:r w:rsidR="00645D44">
              <w:rPr>
                <w:rStyle w:val="a7"/>
                <w:rFonts w:ascii="宋体" w:eastAsia="宋体" w:hAnsi="宋体" w:cs="宋体"/>
                <w:kern w:val="0"/>
                <w:sz w:val="24"/>
                <w:szCs w:val="24"/>
                <w:lang w:val="zh-TW"/>
              </w:rPr>
              <w:t>机构</w:t>
            </w:r>
            <w:r>
              <w:rPr>
                <w:rStyle w:val="a7"/>
                <w:rFonts w:ascii="宋体" w:eastAsia="宋体" w:hAnsi="宋体" w:cs="宋体"/>
                <w:kern w:val="0"/>
                <w:sz w:val="24"/>
                <w:szCs w:val="24"/>
                <w:lang w:val="zh-TW" w:eastAsia="zh-TW"/>
              </w:rPr>
              <w:t>对备案的材料应当一次性告知需要修改的内容。若监管</w:t>
            </w:r>
            <w:r w:rsidR="00645D44">
              <w:rPr>
                <w:rStyle w:val="a7"/>
                <w:rFonts w:ascii="宋体" w:eastAsia="宋体" w:hAnsi="宋体" w:cs="宋体"/>
                <w:kern w:val="0"/>
                <w:sz w:val="24"/>
                <w:szCs w:val="24"/>
                <w:lang w:val="zh-TW"/>
              </w:rPr>
              <w:t>机构</w:t>
            </w:r>
            <w:r>
              <w:rPr>
                <w:rStyle w:val="a7"/>
                <w:rFonts w:ascii="宋体" w:eastAsia="宋体" w:hAnsi="宋体" w:cs="宋体"/>
                <w:kern w:val="0"/>
                <w:sz w:val="24"/>
                <w:szCs w:val="24"/>
                <w:lang w:val="zh-TW" w:eastAsia="zh-TW"/>
              </w:rPr>
              <w:t>对备案的同一份材料不是一次性告知应当修改内容的，只能按退回一次情况扣分，不得反复扣分。</w:t>
            </w:r>
          </w:p>
          <w:p w:rsidR="009C2EF0" w:rsidRDefault="009C2EF0" w:rsidP="00E00D2B">
            <w:pPr>
              <w:pStyle w:val="A0"/>
              <w:ind w:left="71"/>
              <w:rPr>
                <w:rFonts w:hint="default"/>
              </w:rPr>
            </w:pPr>
            <w:r>
              <w:rPr>
                <w:rStyle w:val="a7"/>
                <w:rFonts w:ascii="宋体" w:eastAsia="宋体" w:hAnsi="宋体" w:cs="宋体"/>
                <w:kern w:val="0"/>
                <w:sz w:val="24"/>
                <w:szCs w:val="24"/>
                <w:lang w:val="zh-TW"/>
              </w:rPr>
              <w:t>3.此表所列均是未达到行政处罚标准的行为。</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D2B" w:rsidRDefault="00E00D2B" w:rsidP="00E00D2B">
            <w:pPr>
              <w:rPr>
                <w:lang w:eastAsia="zh-CN"/>
              </w:rPr>
            </w:pPr>
          </w:p>
        </w:tc>
      </w:tr>
    </w:tbl>
    <w:p w:rsidR="00CC3F99" w:rsidRDefault="00C463B6">
      <w:pPr>
        <w:pStyle w:val="3"/>
        <w:jc w:val="left"/>
        <w:rPr>
          <w:rStyle w:val="a7"/>
          <w:sz w:val="24"/>
          <w:szCs w:val="24"/>
          <w:lang w:val="zh-TW" w:eastAsia="zh-TW"/>
        </w:rPr>
      </w:pPr>
      <w:r>
        <w:rPr>
          <w:rStyle w:val="a7"/>
          <w:rFonts w:ascii="宋体" w:eastAsia="宋体" w:hAnsi="宋体" w:cs="宋体"/>
          <w:sz w:val="24"/>
          <w:szCs w:val="24"/>
          <w:lang w:val="zh-TW" w:eastAsia="zh-TW"/>
        </w:rPr>
        <w:lastRenderedPageBreak/>
        <w:t>附件</w:t>
      </w:r>
      <w:r w:rsidR="009C2EF0">
        <w:rPr>
          <w:rStyle w:val="a7"/>
          <w:rFonts w:ascii="宋体" w:eastAsia="宋体" w:hAnsi="宋体" w:cs="宋体" w:hint="eastAsia"/>
          <w:sz w:val="24"/>
          <w:szCs w:val="24"/>
          <w:lang w:val="zh-TW"/>
        </w:rPr>
        <w:t>三</w:t>
      </w:r>
      <w:r>
        <w:rPr>
          <w:rStyle w:val="a7"/>
          <w:rFonts w:ascii="宋体" w:eastAsia="宋体" w:hAnsi="宋体" w:cs="宋体"/>
          <w:sz w:val="24"/>
          <w:szCs w:val="24"/>
          <w:lang w:val="zh-TW" w:eastAsia="zh-TW"/>
        </w:rPr>
        <w:t>：</w:t>
      </w:r>
    </w:p>
    <w:p w:rsidR="00CC3F99" w:rsidRDefault="00113D80">
      <w:pPr>
        <w:pStyle w:val="3"/>
        <w:jc w:val="center"/>
        <w:rPr>
          <w:rStyle w:val="a7"/>
          <w:sz w:val="24"/>
          <w:szCs w:val="24"/>
          <w:lang w:val="zh-TW" w:eastAsia="zh-TW"/>
        </w:rPr>
      </w:pPr>
      <w:r>
        <w:rPr>
          <w:rStyle w:val="a7"/>
          <w:rFonts w:ascii="宋体" w:eastAsia="宋体" w:hAnsi="宋体" w:cs="宋体" w:hint="eastAsia"/>
          <w:sz w:val="24"/>
          <w:szCs w:val="24"/>
          <w:lang w:val="zh-TW"/>
        </w:rPr>
        <w:t>招标</w:t>
      </w:r>
      <w:r w:rsidR="00C463B6">
        <w:rPr>
          <w:rStyle w:val="a7"/>
          <w:rFonts w:ascii="宋体" w:eastAsia="宋体" w:hAnsi="宋体" w:cs="宋体"/>
          <w:sz w:val="24"/>
          <w:szCs w:val="24"/>
          <w:lang w:val="zh-TW" w:eastAsia="zh-TW"/>
        </w:rPr>
        <w:t>代理机构及从业人员失信行为</w:t>
      </w:r>
    </w:p>
    <w:tbl>
      <w:tblPr>
        <w:tblStyle w:val="TableNormal"/>
        <w:tblW w:w="83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43"/>
        <w:gridCol w:w="1173"/>
        <w:gridCol w:w="3899"/>
        <w:gridCol w:w="1613"/>
        <w:gridCol w:w="1172"/>
      </w:tblGrid>
      <w:tr w:rsidR="00CC3F99" w:rsidTr="004B7A70">
        <w:trPr>
          <w:trHeight w:val="71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lang w:eastAsia="en-US"/>
              </w:rPr>
            </w:pPr>
            <w:r>
              <w:rPr>
                <w:rStyle w:val="a7"/>
                <w:rFonts w:ascii="宋体" w:eastAsia="宋体" w:hAnsi="宋体" w:cs="宋体"/>
                <w:b/>
                <w:bCs/>
                <w:sz w:val="24"/>
                <w:szCs w:val="24"/>
                <w:lang w:val="zh-TW" w:eastAsia="zh-TW"/>
              </w:rPr>
              <w:t>序号</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Pr="00113D80" w:rsidRDefault="00C463B6" w:rsidP="00343063">
            <w:pPr>
              <w:pStyle w:val="A0"/>
              <w:spacing w:line="240" w:lineRule="atLeast"/>
              <w:jc w:val="center"/>
              <w:rPr>
                <w:rFonts w:hint="default"/>
              </w:rPr>
            </w:pPr>
            <w:r w:rsidRPr="00113D80">
              <w:rPr>
                <w:rStyle w:val="a7"/>
                <w:rFonts w:ascii="宋体" w:eastAsia="宋体" w:hAnsi="宋体" w:cs="宋体"/>
                <w:b/>
                <w:bCs/>
                <w:sz w:val="24"/>
                <w:szCs w:val="24"/>
                <w:lang w:val="zh-TW" w:eastAsia="zh-TW"/>
              </w:rPr>
              <w:t>失信行为</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宋体" w:eastAsia="宋体" w:hAnsi="宋体" w:cs="宋体"/>
                <w:b/>
                <w:bCs/>
                <w:sz w:val="24"/>
                <w:szCs w:val="24"/>
                <w:lang w:val="zh-TW" w:eastAsia="zh-TW"/>
              </w:rPr>
              <w:t>法规依据</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宋体" w:eastAsia="宋体" w:hAnsi="宋体" w:cs="宋体"/>
                <w:b/>
                <w:bCs/>
                <w:sz w:val="24"/>
                <w:szCs w:val="24"/>
                <w:lang w:val="zh-TW" w:eastAsia="zh-TW"/>
              </w:rPr>
              <w:t>处理种类和幅度</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宋体" w:eastAsia="宋体" w:hAnsi="宋体" w:cs="宋体"/>
                <w:b/>
                <w:bCs/>
                <w:sz w:val="24"/>
                <w:szCs w:val="24"/>
                <w:lang w:val="zh-TW" w:eastAsia="zh-TW"/>
              </w:rPr>
              <w:t>严重程度分类</w:t>
            </w:r>
          </w:p>
        </w:tc>
      </w:tr>
      <w:tr w:rsidR="00CC3F99" w:rsidTr="001A2E44">
        <w:trPr>
          <w:trHeight w:val="305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Times New Roman" w:hAnsi="Times New Roman"/>
                <w:sz w:val="24"/>
                <w:szCs w:val="24"/>
              </w:rPr>
              <w:t>1</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left"/>
              <w:rPr>
                <w:rFonts w:hint="default"/>
              </w:rPr>
            </w:pPr>
            <w:r>
              <w:rPr>
                <w:rStyle w:val="a7"/>
                <w:rFonts w:ascii="宋体" w:eastAsia="宋体" w:hAnsi="宋体" w:cs="宋体"/>
                <w:sz w:val="24"/>
                <w:szCs w:val="24"/>
                <w:lang w:val="zh-TW" w:eastAsia="zh-TW"/>
              </w:rPr>
              <w:t>在开标前泄漏应当保密的与招标有关的情况和资料的</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after="240" w:line="240" w:lineRule="atLeast"/>
              <w:jc w:val="left"/>
              <w:rPr>
                <w:rFonts w:hint="default"/>
              </w:rPr>
            </w:pPr>
            <w:r>
              <w:rPr>
                <w:rStyle w:val="a7"/>
                <w:rFonts w:ascii="宋体" w:eastAsia="宋体" w:hAnsi="宋体" w:cs="宋体"/>
                <w:sz w:val="24"/>
                <w:szCs w:val="24"/>
                <w:lang w:val="zh-TW" w:eastAsia="zh-TW"/>
              </w:rPr>
              <w:t>《中华人民共和国招标投标法》</w:t>
            </w:r>
            <w:r w:rsidR="00CF6154">
              <w:rPr>
                <w:rStyle w:val="a7"/>
                <w:rFonts w:ascii="宋体" w:eastAsia="宋体" w:hAnsi="宋体" w:cs="宋体"/>
                <w:sz w:val="24"/>
                <w:szCs w:val="24"/>
                <w:lang w:val="zh-TW"/>
              </w:rPr>
              <w:t>（主席令第21号）</w:t>
            </w:r>
            <w:r>
              <w:rPr>
                <w:rStyle w:val="a7"/>
                <w:rFonts w:ascii="宋体" w:eastAsia="宋体" w:hAnsi="宋体" w:cs="宋体"/>
                <w:sz w:val="24"/>
                <w:szCs w:val="24"/>
                <w:lang w:val="zh-TW" w:eastAsia="zh-TW"/>
              </w:rPr>
              <w:t>第五十条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宋体" w:eastAsia="宋体" w:hAnsi="宋体" w:cs="宋体"/>
                <w:sz w:val="24"/>
                <w:szCs w:val="24"/>
                <w:lang w:val="zh-TW" w:eastAsia="zh-TW"/>
              </w:rPr>
              <w:t>暂停或取消招标代理资格，或处五万元以上罚款的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宋体" w:eastAsia="宋体" w:hAnsi="宋体" w:cs="宋体"/>
                <w:sz w:val="24"/>
                <w:szCs w:val="24"/>
                <w:lang w:val="zh-TW" w:eastAsia="zh-TW"/>
              </w:rPr>
              <w:t>严重</w:t>
            </w:r>
          </w:p>
        </w:tc>
      </w:tr>
      <w:tr w:rsidR="00CC3F99" w:rsidTr="001A2E44">
        <w:trPr>
          <w:trHeight w:val="345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A477F5" w:rsidP="00343063">
            <w:pPr>
              <w:pStyle w:val="A0"/>
              <w:spacing w:line="240" w:lineRule="atLeast"/>
              <w:jc w:val="center"/>
              <w:rPr>
                <w:rFonts w:hint="default"/>
              </w:rPr>
            </w:pPr>
            <w:r>
              <w:rPr>
                <w:rStyle w:val="a7"/>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left"/>
              <w:rPr>
                <w:rFonts w:hint="default"/>
              </w:rPr>
            </w:pPr>
            <w:r>
              <w:rPr>
                <w:rStyle w:val="a7"/>
                <w:rFonts w:ascii="宋体" w:eastAsia="宋体" w:hAnsi="宋体" w:cs="宋体"/>
                <w:sz w:val="24"/>
                <w:szCs w:val="24"/>
                <w:lang w:val="zh-TW" w:eastAsia="zh-TW"/>
              </w:rPr>
              <w:t>招标代理机构与招标人或者投标人串通损害国家利益、社会公众利益或投标人利益的</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CF6154">
            <w:pPr>
              <w:pStyle w:val="A0"/>
              <w:spacing w:after="240" w:line="240" w:lineRule="atLeast"/>
              <w:jc w:val="left"/>
              <w:rPr>
                <w:rFonts w:hint="default"/>
              </w:rPr>
            </w:pPr>
            <w:r>
              <w:rPr>
                <w:rStyle w:val="a7"/>
                <w:rFonts w:ascii="宋体" w:eastAsia="宋体" w:hAnsi="宋体" w:cs="宋体"/>
                <w:sz w:val="24"/>
                <w:szCs w:val="24"/>
                <w:lang w:val="zh-TW" w:eastAsia="zh-TW"/>
              </w:rPr>
              <w:t>《中华人民共和国招标投标法》</w:t>
            </w:r>
            <w:r>
              <w:rPr>
                <w:rStyle w:val="a7"/>
                <w:rFonts w:ascii="Times New Roman" w:hAnsi="Times New Roman"/>
                <w:sz w:val="24"/>
                <w:szCs w:val="24"/>
              </w:rPr>
              <w:t>(</w:t>
            </w:r>
            <w:r>
              <w:rPr>
                <w:rStyle w:val="a7"/>
                <w:rFonts w:ascii="宋体" w:eastAsia="宋体" w:hAnsi="宋体" w:cs="宋体"/>
                <w:sz w:val="24"/>
                <w:szCs w:val="24"/>
                <w:lang w:val="zh-TW" w:eastAsia="zh-TW"/>
              </w:rPr>
              <w:t>主席令第</w:t>
            </w:r>
            <w:r>
              <w:rPr>
                <w:rStyle w:val="a7"/>
                <w:rFonts w:ascii="Times New Roman" w:hAnsi="Times New Roman"/>
                <w:sz w:val="24"/>
                <w:szCs w:val="24"/>
              </w:rPr>
              <w:t>21</w:t>
            </w:r>
            <w:r>
              <w:rPr>
                <w:rStyle w:val="a7"/>
                <w:rFonts w:ascii="宋体" w:eastAsia="宋体" w:hAnsi="宋体" w:cs="宋体"/>
                <w:sz w:val="24"/>
                <w:szCs w:val="24"/>
                <w:lang w:val="zh-TW" w:eastAsia="zh-TW"/>
              </w:rPr>
              <w:t>号</w:t>
            </w:r>
            <w:r>
              <w:rPr>
                <w:rStyle w:val="a7"/>
                <w:rFonts w:ascii="Times New Roman" w:hAnsi="Times New Roman"/>
                <w:sz w:val="24"/>
                <w:szCs w:val="24"/>
              </w:rPr>
              <w:t>)</w:t>
            </w:r>
            <w:r>
              <w:rPr>
                <w:rStyle w:val="a7"/>
                <w:rFonts w:ascii="宋体" w:eastAsia="宋体" w:hAnsi="宋体" w:cs="宋体"/>
                <w:sz w:val="24"/>
                <w:szCs w:val="24"/>
                <w:lang w:val="zh-TW" w:eastAsia="zh-TW"/>
              </w:rPr>
              <w:t>第五十条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宋体" w:eastAsia="宋体" w:hAnsi="宋体" w:cs="宋体"/>
                <w:sz w:val="24"/>
                <w:szCs w:val="24"/>
                <w:lang w:val="zh-TW" w:eastAsia="zh-TW"/>
              </w:rPr>
              <w:t>暂停或取消招标代理资格，或处五万元以上罚款的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宋体" w:eastAsia="宋体" w:hAnsi="宋体" w:cs="宋体"/>
                <w:sz w:val="24"/>
                <w:szCs w:val="24"/>
                <w:lang w:val="zh-TW" w:eastAsia="zh-TW"/>
              </w:rPr>
              <w:t>严重</w:t>
            </w:r>
          </w:p>
        </w:tc>
      </w:tr>
      <w:tr w:rsidR="00CC3F99" w:rsidTr="001A2E44">
        <w:trPr>
          <w:trHeight w:val="1252"/>
          <w:jc w:val="center"/>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A477F5" w:rsidP="00343063">
            <w:pPr>
              <w:pStyle w:val="A0"/>
              <w:spacing w:line="240" w:lineRule="atLeast"/>
              <w:jc w:val="center"/>
              <w:rPr>
                <w:rFonts w:hint="default"/>
              </w:rPr>
            </w:pPr>
            <w:r>
              <w:rPr>
                <w:rStyle w:val="a7"/>
                <w:rFonts w:ascii="Times New Roman" w:hAnsi="Times New Roman"/>
                <w:sz w:val="24"/>
                <w:szCs w:val="24"/>
              </w:rPr>
              <w:lastRenderedPageBreak/>
              <w:t>3</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left"/>
              <w:rPr>
                <w:rFonts w:hint="default"/>
              </w:rPr>
            </w:pPr>
            <w:r>
              <w:rPr>
                <w:rStyle w:val="a7"/>
                <w:rFonts w:ascii="宋体" w:eastAsia="宋体" w:hAnsi="宋体" w:cs="宋体"/>
                <w:sz w:val="24"/>
                <w:szCs w:val="24"/>
                <w:lang w:val="zh-TW" w:eastAsia="zh-TW"/>
              </w:rPr>
              <w:t>同时接受发包人和承包人对同一工程项目的有关业务委托的</w:t>
            </w:r>
          </w:p>
        </w:tc>
        <w:tc>
          <w:tcPr>
            <w:tcW w:w="38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left"/>
              <w:rPr>
                <w:rFonts w:hint="default"/>
              </w:rPr>
            </w:pPr>
            <w:r>
              <w:rPr>
                <w:rStyle w:val="a7"/>
                <w:rFonts w:ascii="宋体" w:eastAsia="宋体" w:hAnsi="宋体" w:cs="宋体"/>
                <w:sz w:val="24"/>
                <w:szCs w:val="24"/>
                <w:lang w:val="zh-TW" w:eastAsia="zh-TW"/>
              </w:rPr>
              <w:t>《江苏省建筑市场管理条例》（２００４年８月２０日江苏省第十届人民代表大会常务委员会第十一次会议通过）第二十四条</w:t>
            </w:r>
            <w:r w:rsidR="00CF6154">
              <w:rPr>
                <w:rStyle w:val="a7"/>
                <w:rFonts w:ascii="宋体" w:eastAsia="宋体" w:hAnsi="宋体" w:cs="宋体"/>
                <w:sz w:val="24"/>
                <w:szCs w:val="24"/>
                <w:lang w:val="zh-TW"/>
              </w:rPr>
              <w:t xml:space="preserve">  </w:t>
            </w:r>
            <w:r>
              <w:rPr>
                <w:rStyle w:val="a7"/>
                <w:rFonts w:ascii="宋体" w:eastAsia="宋体" w:hAnsi="宋体" w:cs="宋体"/>
                <w:sz w:val="24"/>
                <w:szCs w:val="24"/>
                <w:lang w:val="zh-TW" w:eastAsia="zh-TW"/>
              </w:rPr>
              <w:t>工程建设中介服务机构不得实施下列行为：第（二）项同时接受发包人和承包人对同一工程项目的有关业务委托</w:t>
            </w:r>
            <w:r w:rsidR="00CF6154">
              <w:rPr>
                <w:rStyle w:val="a7"/>
                <w:rFonts w:ascii="宋体" w:eastAsia="宋体" w:hAnsi="宋体" w:cs="宋体"/>
                <w:sz w:val="24"/>
                <w:szCs w:val="24"/>
                <w:lang w:val="zh-TW"/>
              </w:rPr>
              <w:t>。</w:t>
            </w:r>
            <w:r>
              <w:rPr>
                <w:rStyle w:val="a7"/>
                <w:rFonts w:ascii="宋体" w:eastAsia="宋体" w:hAnsi="宋体" w:cs="宋体"/>
                <w:sz w:val="24"/>
                <w:szCs w:val="24"/>
                <w:lang w:val="zh-TW" w:eastAsia="zh-TW"/>
              </w:rPr>
              <w:t>第五十条</w:t>
            </w:r>
            <w:r w:rsidR="00CF6154">
              <w:rPr>
                <w:rStyle w:val="a7"/>
                <w:rFonts w:ascii="宋体" w:eastAsia="宋体" w:hAnsi="宋体" w:cs="宋体"/>
                <w:sz w:val="24"/>
                <w:szCs w:val="24"/>
                <w:lang w:val="zh-TW"/>
              </w:rPr>
              <w:t xml:space="preserve">  </w:t>
            </w:r>
            <w:r>
              <w:rPr>
                <w:rStyle w:val="a7"/>
                <w:rFonts w:ascii="宋体" w:eastAsia="宋体" w:hAnsi="宋体" w:cs="宋体"/>
                <w:sz w:val="24"/>
                <w:szCs w:val="24"/>
                <w:lang w:val="zh-TW" w:eastAsia="zh-TW"/>
              </w:rPr>
              <w:t>工程造价咨询单位、招标代理机构和工程检测单位有违反本条例第二十四条第一款第（二）项规定行为的，由建设行政主管部门责令改正，没收违法所得，处以一万元以上五万元以下的罚款。</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宋体" w:eastAsia="宋体" w:hAnsi="宋体" w:cs="宋体"/>
                <w:sz w:val="24"/>
                <w:szCs w:val="24"/>
                <w:lang w:val="zh-TW" w:eastAsia="zh-TW"/>
              </w:rPr>
              <w:t>责令改正，处二万元以下罚款的，或没收违法所得在二万元以下的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宋体" w:eastAsia="宋体" w:hAnsi="宋体" w:cs="宋体"/>
                <w:sz w:val="24"/>
                <w:szCs w:val="24"/>
                <w:lang w:val="zh-TW" w:eastAsia="zh-TW"/>
              </w:rPr>
              <w:t>较重</w:t>
            </w:r>
          </w:p>
        </w:tc>
      </w:tr>
      <w:tr w:rsidR="00CC3F99" w:rsidTr="003A4E82">
        <w:trPr>
          <w:trHeight w:val="2726"/>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rsidP="00343063">
            <w:pPr>
              <w:spacing w:line="240" w:lineRule="atLeast"/>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rsidP="00343063">
            <w:pPr>
              <w:spacing w:line="240" w:lineRule="atLeast"/>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rsidP="00343063">
            <w:pPr>
              <w:spacing w:line="240" w:lineRule="atLeast"/>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宋体" w:eastAsia="宋体" w:hAnsi="宋体" w:cs="宋体"/>
                <w:sz w:val="24"/>
                <w:szCs w:val="24"/>
                <w:lang w:val="zh-TW" w:eastAsia="zh-TW"/>
              </w:rPr>
              <w:t>处二万元以上罚款的，或没收违法所得在二万元以上的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宋体" w:eastAsia="宋体" w:hAnsi="宋体" w:cs="宋体"/>
                <w:sz w:val="24"/>
                <w:szCs w:val="24"/>
                <w:lang w:val="zh-TW" w:eastAsia="zh-TW"/>
              </w:rPr>
              <w:t>严重</w:t>
            </w:r>
          </w:p>
        </w:tc>
      </w:tr>
      <w:tr w:rsidR="00CC3F99" w:rsidTr="001A2E44">
        <w:trPr>
          <w:trHeight w:val="596"/>
          <w:jc w:val="center"/>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A477F5" w:rsidP="00343063">
            <w:pPr>
              <w:pStyle w:val="A0"/>
              <w:widowControl/>
              <w:spacing w:line="240" w:lineRule="atLeast"/>
              <w:jc w:val="center"/>
              <w:rPr>
                <w:rFonts w:hint="default"/>
              </w:rPr>
            </w:pPr>
            <w:r>
              <w:rPr>
                <w:rStyle w:val="a7"/>
                <w:rFonts w:ascii="Times New Roman" w:hAnsi="Times New Roman"/>
                <w:kern w:val="0"/>
                <w:sz w:val="24"/>
                <w:szCs w:val="24"/>
              </w:rPr>
              <w:t>4</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widowControl/>
              <w:spacing w:line="240" w:lineRule="atLeast"/>
              <w:jc w:val="left"/>
              <w:rPr>
                <w:rFonts w:hint="default"/>
              </w:rPr>
            </w:pPr>
            <w:r>
              <w:rPr>
                <w:rStyle w:val="a7"/>
                <w:rFonts w:ascii="宋体" w:eastAsia="宋体" w:hAnsi="宋体" w:cs="宋体"/>
                <w:kern w:val="0"/>
                <w:sz w:val="24"/>
                <w:szCs w:val="24"/>
                <w:lang w:val="zh-TW" w:eastAsia="zh-TW"/>
              </w:rPr>
              <w:t>非法干预评标专家的评标活动</w:t>
            </w:r>
          </w:p>
        </w:tc>
        <w:tc>
          <w:tcPr>
            <w:tcW w:w="38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CF6154">
            <w:pPr>
              <w:pStyle w:val="A0"/>
              <w:widowControl/>
              <w:spacing w:line="240" w:lineRule="atLeast"/>
              <w:jc w:val="left"/>
              <w:rPr>
                <w:rFonts w:hint="default"/>
              </w:rPr>
            </w:pPr>
            <w:r>
              <w:rPr>
                <w:rStyle w:val="a7"/>
                <w:rFonts w:ascii="宋体" w:eastAsia="宋体" w:hAnsi="宋体" w:cs="宋体"/>
                <w:kern w:val="0"/>
                <w:sz w:val="24"/>
                <w:szCs w:val="24"/>
                <w:lang w:val="zh-TW" w:eastAsia="zh-TW"/>
              </w:rPr>
              <w:t>《评标专家和评标专家库管理暂行办法》</w:t>
            </w:r>
            <w:r>
              <w:rPr>
                <w:rStyle w:val="a7"/>
                <w:rFonts w:ascii="Times New Roman" w:hAnsi="Times New Roman"/>
                <w:kern w:val="0"/>
                <w:sz w:val="24"/>
                <w:szCs w:val="24"/>
              </w:rPr>
              <w:t>(</w:t>
            </w:r>
            <w:r>
              <w:rPr>
                <w:rStyle w:val="a7"/>
                <w:rFonts w:ascii="宋体" w:eastAsia="宋体" w:hAnsi="宋体" w:cs="宋体"/>
                <w:kern w:val="0"/>
                <w:sz w:val="24"/>
                <w:szCs w:val="24"/>
                <w:lang w:val="zh-TW" w:eastAsia="zh-TW"/>
              </w:rPr>
              <w:t>国家发展计划委员会令第</w:t>
            </w:r>
            <w:r>
              <w:rPr>
                <w:rStyle w:val="a7"/>
                <w:rFonts w:ascii="Times New Roman" w:hAnsi="Times New Roman"/>
                <w:kern w:val="0"/>
                <w:sz w:val="24"/>
                <w:szCs w:val="24"/>
              </w:rPr>
              <w:t>29</w:t>
            </w:r>
            <w:r>
              <w:rPr>
                <w:rStyle w:val="a7"/>
                <w:rFonts w:ascii="宋体" w:eastAsia="宋体" w:hAnsi="宋体" w:cs="宋体"/>
                <w:kern w:val="0"/>
                <w:sz w:val="24"/>
                <w:szCs w:val="24"/>
                <w:lang w:val="zh-TW" w:eastAsia="zh-TW"/>
              </w:rPr>
              <w:t>号</w:t>
            </w:r>
            <w:r>
              <w:rPr>
                <w:rStyle w:val="a7"/>
                <w:rFonts w:ascii="Times New Roman" w:hAnsi="Times New Roman"/>
                <w:kern w:val="0"/>
                <w:sz w:val="24"/>
                <w:szCs w:val="24"/>
              </w:rPr>
              <w:t>)</w:t>
            </w:r>
            <w:r>
              <w:rPr>
                <w:rStyle w:val="a7"/>
                <w:rFonts w:ascii="宋体" w:eastAsia="宋体" w:hAnsi="宋体" w:cs="宋体"/>
                <w:kern w:val="0"/>
                <w:sz w:val="24"/>
                <w:szCs w:val="24"/>
                <w:lang w:val="zh-TW" w:eastAsia="zh-TW"/>
              </w:rPr>
              <w:t>第十六条   组建评标专家库的政府部门或者招标代理机构有下列情形之一的，由有关行政监督部门给予警告；情节严重的，暂停直至取消招标代理机构相应的招标代理资格：（三）以管理为名，非法干预评标专家的评标活动的。</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widowControl/>
              <w:spacing w:line="240" w:lineRule="atLeast"/>
              <w:jc w:val="center"/>
              <w:rPr>
                <w:rFonts w:hint="default"/>
              </w:rPr>
            </w:pPr>
            <w:r>
              <w:rPr>
                <w:rStyle w:val="a7"/>
                <w:rFonts w:ascii="宋体" w:eastAsia="宋体" w:hAnsi="宋体" w:cs="宋体"/>
                <w:kern w:val="0"/>
                <w:sz w:val="24"/>
                <w:szCs w:val="24"/>
                <w:lang w:val="zh-TW" w:eastAsia="zh-TW"/>
              </w:rPr>
              <w:t>警告</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widowControl/>
              <w:spacing w:line="240" w:lineRule="atLeast"/>
              <w:jc w:val="center"/>
              <w:rPr>
                <w:rFonts w:hint="default"/>
              </w:rPr>
            </w:pPr>
            <w:r>
              <w:rPr>
                <w:rStyle w:val="a7"/>
                <w:rFonts w:ascii="宋体" w:eastAsia="宋体" w:hAnsi="宋体" w:cs="宋体"/>
                <w:kern w:val="0"/>
                <w:sz w:val="24"/>
                <w:szCs w:val="24"/>
                <w:lang w:val="zh-TW" w:eastAsia="zh-TW"/>
              </w:rPr>
              <w:t>一般</w:t>
            </w:r>
          </w:p>
        </w:tc>
      </w:tr>
      <w:tr w:rsidR="00CC3F99" w:rsidTr="003A4E82">
        <w:trPr>
          <w:trHeight w:val="2325"/>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rsidP="00343063">
            <w:pPr>
              <w:spacing w:line="240" w:lineRule="atLeast"/>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rsidP="00343063">
            <w:pPr>
              <w:spacing w:line="240" w:lineRule="atLeast"/>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rsidP="00343063">
            <w:pPr>
              <w:spacing w:line="240" w:lineRule="atLeast"/>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widowControl/>
              <w:spacing w:line="240" w:lineRule="atLeast"/>
              <w:jc w:val="center"/>
              <w:rPr>
                <w:rFonts w:hint="default"/>
              </w:rPr>
            </w:pPr>
            <w:r>
              <w:rPr>
                <w:rStyle w:val="a7"/>
                <w:rFonts w:ascii="宋体" w:eastAsia="宋体" w:hAnsi="宋体" w:cs="宋体"/>
                <w:kern w:val="0"/>
                <w:sz w:val="24"/>
                <w:szCs w:val="24"/>
                <w:lang w:val="zh-TW" w:eastAsia="zh-TW"/>
              </w:rPr>
              <w:t>暂停或取消招标代理资格</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widowControl/>
              <w:spacing w:line="240" w:lineRule="atLeast"/>
              <w:jc w:val="center"/>
              <w:rPr>
                <w:rFonts w:hint="default"/>
              </w:rPr>
            </w:pPr>
            <w:r>
              <w:rPr>
                <w:rStyle w:val="a7"/>
                <w:rFonts w:ascii="宋体" w:eastAsia="宋体" w:hAnsi="宋体" w:cs="宋体"/>
                <w:kern w:val="0"/>
                <w:sz w:val="24"/>
                <w:szCs w:val="24"/>
                <w:lang w:val="zh-TW" w:eastAsia="zh-TW"/>
              </w:rPr>
              <w:t>严重</w:t>
            </w:r>
          </w:p>
        </w:tc>
      </w:tr>
      <w:tr w:rsidR="00CC3F99" w:rsidTr="008C4C70">
        <w:trPr>
          <w:trHeight w:val="2604"/>
          <w:jc w:val="center"/>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A477F5" w:rsidP="00343063">
            <w:pPr>
              <w:pStyle w:val="A0"/>
              <w:widowControl/>
              <w:spacing w:line="240" w:lineRule="atLeast"/>
              <w:jc w:val="center"/>
              <w:rPr>
                <w:rFonts w:hint="default"/>
              </w:rPr>
            </w:pPr>
            <w:r>
              <w:rPr>
                <w:rStyle w:val="a7"/>
                <w:rFonts w:ascii="Times New Roman" w:hAnsi="Times New Roman"/>
                <w:kern w:val="0"/>
                <w:sz w:val="24"/>
                <w:szCs w:val="24"/>
              </w:rPr>
              <w:t>5</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widowControl/>
              <w:spacing w:line="240" w:lineRule="atLeast"/>
              <w:rPr>
                <w:rFonts w:hint="default"/>
              </w:rPr>
            </w:pPr>
            <w:r>
              <w:rPr>
                <w:rStyle w:val="a7"/>
                <w:rFonts w:ascii="宋体" w:eastAsia="宋体" w:hAnsi="宋体" w:cs="宋体"/>
                <w:kern w:val="0"/>
                <w:sz w:val="24"/>
                <w:szCs w:val="24"/>
                <w:lang w:val="zh-TW" w:eastAsia="zh-TW"/>
              </w:rPr>
              <w:t>终止招标的，未及时通知相关人或退还所收取费用</w:t>
            </w:r>
          </w:p>
        </w:tc>
        <w:tc>
          <w:tcPr>
            <w:tcW w:w="38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3063" w:rsidRPr="00343063" w:rsidRDefault="00C463B6" w:rsidP="00CF6154">
            <w:pPr>
              <w:pStyle w:val="A0"/>
              <w:spacing w:line="240" w:lineRule="atLeast"/>
              <w:rPr>
                <w:rFonts w:ascii="宋体" w:eastAsia="宋体" w:hAnsi="宋体" w:cs="宋体" w:hint="default"/>
                <w:kern w:val="0"/>
                <w:sz w:val="24"/>
                <w:szCs w:val="24"/>
                <w:lang w:val="zh-TW"/>
              </w:rPr>
            </w:pPr>
            <w:r>
              <w:rPr>
                <w:rStyle w:val="a7"/>
                <w:rFonts w:ascii="宋体" w:eastAsia="宋体" w:hAnsi="宋体" w:cs="宋体"/>
                <w:kern w:val="0"/>
                <w:sz w:val="24"/>
                <w:szCs w:val="24"/>
                <w:lang w:val="zh-TW" w:eastAsia="zh-TW"/>
              </w:rPr>
              <w:t>《中华人民共和国招标投标法实施条例》（国务院令第</w:t>
            </w:r>
            <w:r>
              <w:rPr>
                <w:rStyle w:val="a7"/>
                <w:rFonts w:ascii="Times New Roman" w:hAnsi="Times New Roman"/>
                <w:kern w:val="0"/>
                <w:sz w:val="24"/>
                <w:szCs w:val="24"/>
              </w:rPr>
              <w:t>613</w:t>
            </w:r>
            <w:r>
              <w:rPr>
                <w:rStyle w:val="a7"/>
                <w:rFonts w:ascii="宋体" w:eastAsia="宋体" w:hAnsi="宋体" w:cs="宋体"/>
                <w:kern w:val="0"/>
                <w:sz w:val="24"/>
                <w:szCs w:val="24"/>
                <w:lang w:val="zh-TW" w:eastAsia="zh-TW"/>
              </w:rPr>
              <w:t>号）第三十一条　招标人终止招标的，应当及时发布公告，或者以书面形式通知被邀请的或者已经获取资格预审文件、招标文件的潜在投标人。已经发售资格预审文件、招标文件或者已经收取投标保证金的，招标人应当及时退还所收取的资格预审文件、招标文件的费用，以及所收取的投标保证金及银行同期存</w:t>
            </w:r>
            <w:r w:rsidRPr="008C4C70">
              <w:rPr>
                <w:rStyle w:val="a7"/>
                <w:rFonts w:ascii="宋体" w:eastAsia="宋体" w:hAnsi="宋体" w:cs="宋体"/>
                <w:sz w:val="24"/>
                <w:szCs w:val="24"/>
                <w:lang w:val="zh-TW" w:eastAsia="zh-TW"/>
              </w:rPr>
              <w:t>款利</w:t>
            </w:r>
            <w:r w:rsidRPr="008C4C70">
              <w:rPr>
                <w:rStyle w:val="a7"/>
                <w:rFonts w:ascii="宋体" w:eastAsia="宋体" w:hAnsi="宋体" w:cs="宋体"/>
                <w:sz w:val="24"/>
                <w:szCs w:val="24"/>
                <w:lang w:val="zh-TW" w:eastAsia="zh-TW"/>
              </w:rPr>
              <w:lastRenderedPageBreak/>
              <w:t>息。第六十六条</w:t>
            </w:r>
            <w:r w:rsidRPr="008C4C70">
              <w:rPr>
                <w:rStyle w:val="a7"/>
                <w:rFonts w:ascii="宋体" w:eastAsia="宋体" w:hAnsi="宋体" w:cs="宋体" w:hint="default"/>
                <w:sz w:val="24"/>
                <w:szCs w:val="24"/>
                <w:lang w:val="zh-TW" w:eastAsia="zh-TW"/>
              </w:rPr>
              <w:t xml:space="preserve">  </w:t>
            </w:r>
            <w:r w:rsidRPr="008C4C70">
              <w:rPr>
                <w:rStyle w:val="a7"/>
                <w:rFonts w:ascii="宋体" w:eastAsia="宋体" w:hAnsi="宋体" w:cs="宋体"/>
                <w:kern w:val="0"/>
                <w:sz w:val="24"/>
                <w:szCs w:val="24"/>
                <w:lang w:val="zh-TW" w:eastAsia="zh-TW"/>
              </w:rPr>
              <w:t>招标人超过本条例规定的比例收取投标保证金、履约保证金或者不按照规定退还投标保证金及银行同期存款利息的，由有关行政监督部门责令改正，可以处</w:t>
            </w:r>
            <w:r w:rsidRPr="008C4C70">
              <w:rPr>
                <w:rStyle w:val="a7"/>
                <w:rFonts w:ascii="宋体" w:eastAsia="宋体" w:hAnsi="宋体" w:cs="宋体"/>
                <w:sz w:val="24"/>
                <w:szCs w:val="24"/>
                <w:lang w:val="zh-TW" w:eastAsia="zh-TW"/>
              </w:rPr>
              <w:t>5万元以下的罚款；给他人造成损失的，依法承担赔偿责任。</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widowControl/>
              <w:spacing w:line="240" w:lineRule="atLeast"/>
              <w:rPr>
                <w:rFonts w:hint="default"/>
              </w:rPr>
            </w:pPr>
            <w:r>
              <w:rPr>
                <w:rStyle w:val="a7"/>
                <w:rFonts w:ascii="宋体" w:eastAsia="宋体" w:hAnsi="宋体" w:cs="宋体"/>
                <w:kern w:val="0"/>
                <w:sz w:val="24"/>
                <w:szCs w:val="24"/>
                <w:lang w:val="zh-TW" w:eastAsia="zh-TW"/>
              </w:rPr>
              <w:lastRenderedPageBreak/>
              <w:t>责令改正，处一千元以下罚款的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widowControl/>
              <w:spacing w:line="240" w:lineRule="atLeast"/>
              <w:jc w:val="center"/>
              <w:rPr>
                <w:rFonts w:hint="default"/>
              </w:rPr>
            </w:pPr>
            <w:r>
              <w:rPr>
                <w:rStyle w:val="a7"/>
                <w:rFonts w:ascii="宋体" w:eastAsia="宋体" w:hAnsi="宋体" w:cs="宋体"/>
                <w:kern w:val="0"/>
                <w:sz w:val="24"/>
                <w:szCs w:val="24"/>
                <w:lang w:val="zh-TW" w:eastAsia="zh-TW"/>
              </w:rPr>
              <w:t>一般</w:t>
            </w:r>
          </w:p>
        </w:tc>
      </w:tr>
      <w:tr w:rsidR="00CC3F99" w:rsidTr="001A2E44">
        <w:trPr>
          <w:trHeight w:val="691"/>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rsidP="00343063">
            <w:pPr>
              <w:spacing w:line="240" w:lineRule="atLeast"/>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rsidP="00343063">
            <w:pPr>
              <w:spacing w:line="240" w:lineRule="atLeast"/>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rsidP="00343063">
            <w:pPr>
              <w:spacing w:line="240" w:lineRule="atLeast"/>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widowControl/>
              <w:spacing w:line="240" w:lineRule="atLeast"/>
              <w:rPr>
                <w:rFonts w:hint="default"/>
              </w:rPr>
            </w:pPr>
            <w:r>
              <w:rPr>
                <w:rStyle w:val="a7"/>
                <w:rFonts w:ascii="宋体" w:eastAsia="宋体" w:hAnsi="宋体" w:cs="宋体"/>
                <w:kern w:val="0"/>
                <w:sz w:val="24"/>
                <w:szCs w:val="24"/>
                <w:lang w:val="zh-TW" w:eastAsia="zh-TW"/>
              </w:rPr>
              <w:t>处一千元以上二万元以下罚款的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widowControl/>
              <w:spacing w:line="240" w:lineRule="atLeast"/>
              <w:jc w:val="center"/>
              <w:rPr>
                <w:rFonts w:hint="default"/>
              </w:rPr>
            </w:pPr>
            <w:r>
              <w:rPr>
                <w:rStyle w:val="a7"/>
                <w:rFonts w:ascii="宋体" w:eastAsia="宋体" w:hAnsi="宋体" w:cs="宋体"/>
                <w:kern w:val="0"/>
                <w:sz w:val="24"/>
                <w:szCs w:val="24"/>
                <w:lang w:val="zh-TW" w:eastAsia="zh-TW"/>
              </w:rPr>
              <w:t>较重</w:t>
            </w:r>
          </w:p>
        </w:tc>
      </w:tr>
      <w:tr w:rsidR="00CC3F99" w:rsidTr="001A2E44">
        <w:trPr>
          <w:trHeight w:val="2353"/>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rsidP="00343063">
            <w:pPr>
              <w:spacing w:line="240" w:lineRule="atLeast"/>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rsidP="00343063">
            <w:pPr>
              <w:spacing w:line="240" w:lineRule="atLeast"/>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rsidP="00343063">
            <w:pPr>
              <w:spacing w:line="240" w:lineRule="atLeast"/>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widowControl/>
              <w:spacing w:line="240" w:lineRule="atLeast"/>
              <w:rPr>
                <w:rFonts w:hint="default"/>
              </w:rPr>
            </w:pPr>
            <w:r>
              <w:rPr>
                <w:rStyle w:val="a7"/>
                <w:rFonts w:ascii="宋体" w:eastAsia="宋体" w:hAnsi="宋体" w:cs="宋体"/>
                <w:kern w:val="0"/>
                <w:sz w:val="24"/>
                <w:szCs w:val="24"/>
                <w:lang w:val="zh-TW" w:eastAsia="zh-TW"/>
              </w:rPr>
              <w:t>处二万元以上罚款的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widowControl/>
              <w:spacing w:line="240" w:lineRule="atLeast"/>
              <w:jc w:val="center"/>
              <w:rPr>
                <w:rFonts w:hint="default"/>
              </w:rPr>
            </w:pPr>
            <w:r>
              <w:rPr>
                <w:rStyle w:val="a7"/>
                <w:rFonts w:ascii="宋体" w:eastAsia="宋体" w:hAnsi="宋体" w:cs="宋体"/>
                <w:kern w:val="0"/>
                <w:sz w:val="24"/>
                <w:szCs w:val="24"/>
                <w:lang w:val="zh-TW" w:eastAsia="zh-TW"/>
              </w:rPr>
              <w:t>严重</w:t>
            </w:r>
          </w:p>
        </w:tc>
      </w:tr>
      <w:tr w:rsidR="00CC3F99" w:rsidTr="003A4E82">
        <w:trPr>
          <w:trHeight w:val="7423"/>
          <w:jc w:val="center"/>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A477F5" w:rsidP="00343063">
            <w:pPr>
              <w:pStyle w:val="A0"/>
              <w:spacing w:line="240" w:lineRule="atLeast"/>
              <w:jc w:val="center"/>
              <w:rPr>
                <w:rFonts w:hint="default"/>
              </w:rPr>
            </w:pPr>
            <w:r>
              <w:rPr>
                <w:rStyle w:val="a7"/>
                <w:rFonts w:ascii="Times New Roman" w:hAnsi="Times New Roman"/>
                <w:sz w:val="24"/>
                <w:szCs w:val="24"/>
              </w:rPr>
              <w:lastRenderedPageBreak/>
              <w:t>6</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left"/>
              <w:rPr>
                <w:rFonts w:hint="default"/>
              </w:rPr>
            </w:pPr>
            <w:r>
              <w:rPr>
                <w:rStyle w:val="a7"/>
                <w:rFonts w:ascii="宋体" w:eastAsia="宋体" w:hAnsi="宋体" w:cs="宋体"/>
                <w:sz w:val="24"/>
                <w:szCs w:val="24"/>
                <w:lang w:val="zh-TW" w:eastAsia="zh-TW"/>
              </w:rPr>
              <w:t>以不合理的条件限制或者排斥潜在投标人</w:t>
            </w:r>
          </w:p>
        </w:tc>
        <w:tc>
          <w:tcPr>
            <w:tcW w:w="38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Pr="008C4C70" w:rsidRDefault="00C463B6" w:rsidP="00CF6154">
            <w:pPr>
              <w:pStyle w:val="A0"/>
              <w:spacing w:line="240" w:lineRule="atLeast"/>
              <w:rPr>
                <w:rStyle w:val="a7"/>
                <w:rFonts w:hint="default"/>
                <w:sz w:val="24"/>
                <w:szCs w:val="24"/>
              </w:rPr>
            </w:pPr>
            <w:r w:rsidRPr="008C4C70">
              <w:rPr>
                <w:rStyle w:val="a7"/>
                <w:rFonts w:ascii="宋体" w:eastAsia="宋体" w:hAnsi="宋体" w:cs="宋体"/>
                <w:sz w:val="24"/>
                <w:szCs w:val="24"/>
                <w:lang w:val="zh-TW" w:eastAsia="zh-TW"/>
              </w:rPr>
              <w:t>《中华人民共和国招标投标法》（主席令第</w:t>
            </w:r>
            <w:r w:rsidRPr="008C4C70">
              <w:rPr>
                <w:rStyle w:val="a7"/>
                <w:rFonts w:ascii="Times New Roman" w:hAnsi="Times New Roman"/>
                <w:sz w:val="24"/>
                <w:szCs w:val="24"/>
              </w:rPr>
              <w:t>21</w:t>
            </w:r>
            <w:r w:rsidRPr="008C4C70">
              <w:rPr>
                <w:rStyle w:val="a7"/>
                <w:rFonts w:ascii="宋体" w:eastAsia="宋体" w:hAnsi="宋体" w:cs="宋体"/>
                <w:sz w:val="24"/>
                <w:szCs w:val="24"/>
                <w:lang w:val="zh-TW" w:eastAsia="zh-TW"/>
              </w:rPr>
              <w:t>号）第五十一条  招标人以不合理的条件限制或者排斥潜在投标人的，对潜在投标人实行歧视待遇的，强制要求投标人组成联合体共同投标的，或者限制投标人之间竞争的，责令改正，可以处一万元以上五万元以下的罚款。</w:t>
            </w:r>
          </w:p>
          <w:p w:rsidR="00CC3F99" w:rsidRPr="008C4C70" w:rsidRDefault="00C463B6" w:rsidP="00343063">
            <w:pPr>
              <w:pStyle w:val="A0"/>
              <w:spacing w:line="240" w:lineRule="atLeast"/>
              <w:rPr>
                <w:rStyle w:val="a7"/>
                <w:rFonts w:hint="default"/>
                <w:sz w:val="24"/>
                <w:szCs w:val="24"/>
              </w:rPr>
            </w:pPr>
            <w:r w:rsidRPr="008C4C70">
              <w:rPr>
                <w:rStyle w:val="a7"/>
                <w:rFonts w:ascii="宋体" w:eastAsia="宋体" w:hAnsi="宋体" w:cs="宋体"/>
                <w:sz w:val="24"/>
                <w:szCs w:val="24"/>
                <w:lang w:val="zh-TW" w:eastAsia="zh-TW"/>
              </w:rPr>
              <w:t>《中华人民共和国招标投标法实施条例》（国务院令第</w:t>
            </w:r>
            <w:r w:rsidRPr="008C4C70">
              <w:rPr>
                <w:rStyle w:val="a7"/>
                <w:rFonts w:ascii="Times New Roman" w:hAnsi="Times New Roman"/>
                <w:sz w:val="24"/>
                <w:szCs w:val="24"/>
              </w:rPr>
              <w:t>613</w:t>
            </w:r>
            <w:r w:rsidRPr="008C4C70">
              <w:rPr>
                <w:rStyle w:val="a7"/>
                <w:rFonts w:ascii="宋体" w:eastAsia="宋体" w:hAnsi="宋体" w:cs="宋体"/>
                <w:sz w:val="24"/>
                <w:szCs w:val="24"/>
                <w:lang w:val="zh-TW" w:eastAsia="zh-TW"/>
              </w:rPr>
              <w:t>号）第三十二条　招标人不得以不合理的条件限制、排斥潜在投标人或者投标人。</w:t>
            </w:r>
          </w:p>
          <w:p w:rsidR="00CC3F99" w:rsidRPr="008C4C70" w:rsidRDefault="00C463B6" w:rsidP="00343063">
            <w:pPr>
              <w:pStyle w:val="A0"/>
              <w:spacing w:line="240" w:lineRule="atLeast"/>
              <w:rPr>
                <w:rStyle w:val="a7"/>
                <w:rFonts w:hint="default"/>
                <w:sz w:val="24"/>
                <w:szCs w:val="24"/>
              </w:rPr>
            </w:pPr>
            <w:r w:rsidRPr="008C4C70">
              <w:rPr>
                <w:rStyle w:val="a7"/>
                <w:rFonts w:ascii="宋体" w:eastAsia="宋体" w:hAnsi="宋体" w:cs="宋体"/>
                <w:sz w:val="24"/>
                <w:szCs w:val="24"/>
                <w:lang w:val="zh-TW" w:eastAsia="zh-TW"/>
              </w:rPr>
              <w:t xml:space="preserve">    招标人有下列行为之一的，属于以不合理条件限制、排斥潜在投标人或者投标人：</w:t>
            </w:r>
          </w:p>
          <w:p w:rsidR="00CC3F99" w:rsidRPr="008C4C70" w:rsidRDefault="00C463B6" w:rsidP="00343063">
            <w:pPr>
              <w:pStyle w:val="A0"/>
              <w:spacing w:line="240" w:lineRule="atLeast"/>
              <w:rPr>
                <w:rStyle w:val="a7"/>
                <w:rFonts w:hint="default"/>
                <w:sz w:val="24"/>
                <w:szCs w:val="24"/>
              </w:rPr>
            </w:pPr>
            <w:r w:rsidRPr="008C4C70">
              <w:rPr>
                <w:rStyle w:val="a7"/>
                <w:rFonts w:ascii="宋体" w:eastAsia="宋体" w:hAnsi="宋体" w:cs="宋体"/>
                <w:sz w:val="24"/>
                <w:szCs w:val="24"/>
                <w:lang w:val="zh-TW" w:eastAsia="zh-TW"/>
              </w:rPr>
              <w:t xml:space="preserve">    （一）就同一招标项目向潜在投标人或者投标人提供有差别的项目信息；</w:t>
            </w:r>
          </w:p>
          <w:p w:rsidR="00CC3F99" w:rsidRPr="008C4C70" w:rsidRDefault="00C463B6" w:rsidP="00343063">
            <w:pPr>
              <w:pStyle w:val="A0"/>
              <w:spacing w:line="240" w:lineRule="atLeast"/>
              <w:rPr>
                <w:rStyle w:val="a7"/>
                <w:rFonts w:hint="default"/>
                <w:sz w:val="24"/>
                <w:szCs w:val="24"/>
              </w:rPr>
            </w:pPr>
            <w:r w:rsidRPr="008C4C70">
              <w:rPr>
                <w:rStyle w:val="a7"/>
                <w:rFonts w:ascii="宋体" w:eastAsia="宋体" w:hAnsi="宋体" w:cs="宋体"/>
                <w:sz w:val="24"/>
                <w:szCs w:val="24"/>
                <w:lang w:val="zh-TW" w:eastAsia="zh-TW"/>
              </w:rPr>
              <w:t xml:space="preserve">    （二）设定的资格、技术、商务条件与招标项目的具体特点和实际需要不相适应或者与合同履行无关；</w:t>
            </w:r>
          </w:p>
          <w:p w:rsidR="00CC3F99" w:rsidRPr="008C4C70" w:rsidRDefault="00C463B6" w:rsidP="00343063">
            <w:pPr>
              <w:pStyle w:val="A0"/>
              <w:spacing w:line="240" w:lineRule="atLeast"/>
              <w:rPr>
                <w:rStyle w:val="a7"/>
                <w:rFonts w:hint="default"/>
                <w:sz w:val="24"/>
                <w:szCs w:val="24"/>
              </w:rPr>
            </w:pPr>
            <w:r w:rsidRPr="008C4C70">
              <w:rPr>
                <w:rStyle w:val="a7"/>
                <w:rFonts w:ascii="宋体" w:eastAsia="宋体" w:hAnsi="宋体" w:cs="宋体"/>
                <w:sz w:val="24"/>
                <w:szCs w:val="24"/>
                <w:lang w:val="zh-TW" w:eastAsia="zh-TW"/>
              </w:rPr>
              <w:t xml:space="preserve">    （三）依法必须进行招标的项目以特定行政区域或者特定行业的业绩、奖项作为加分条件或者中标</w:t>
            </w:r>
            <w:r w:rsidRPr="008C4C70">
              <w:rPr>
                <w:rStyle w:val="a7"/>
                <w:rFonts w:ascii="宋体" w:eastAsia="宋体" w:hAnsi="宋体" w:cs="宋体"/>
                <w:sz w:val="24"/>
                <w:szCs w:val="24"/>
                <w:lang w:val="zh-TW" w:eastAsia="zh-TW"/>
              </w:rPr>
              <w:lastRenderedPageBreak/>
              <w:t>条件；</w:t>
            </w:r>
          </w:p>
          <w:p w:rsidR="00CC3F99" w:rsidRPr="008C4C70" w:rsidRDefault="00C463B6" w:rsidP="00343063">
            <w:pPr>
              <w:pStyle w:val="A0"/>
              <w:spacing w:line="240" w:lineRule="atLeast"/>
              <w:rPr>
                <w:rStyle w:val="a7"/>
                <w:rFonts w:hint="default"/>
                <w:sz w:val="24"/>
                <w:szCs w:val="24"/>
              </w:rPr>
            </w:pPr>
            <w:r w:rsidRPr="008C4C70">
              <w:rPr>
                <w:rStyle w:val="a7"/>
                <w:rFonts w:ascii="宋体" w:eastAsia="宋体" w:hAnsi="宋体" w:cs="宋体"/>
                <w:sz w:val="24"/>
                <w:szCs w:val="24"/>
                <w:lang w:val="zh-TW" w:eastAsia="zh-TW"/>
              </w:rPr>
              <w:t xml:space="preserve">    （四）对潜在投标人或者投标人采取不同的资格审查或者评标标准；</w:t>
            </w:r>
          </w:p>
          <w:p w:rsidR="00CC3F99" w:rsidRPr="008C4C70" w:rsidRDefault="00C463B6" w:rsidP="00343063">
            <w:pPr>
              <w:pStyle w:val="A0"/>
              <w:spacing w:line="240" w:lineRule="atLeast"/>
              <w:rPr>
                <w:rStyle w:val="a7"/>
                <w:rFonts w:hint="default"/>
                <w:sz w:val="24"/>
                <w:szCs w:val="24"/>
              </w:rPr>
            </w:pPr>
            <w:r w:rsidRPr="008C4C70">
              <w:rPr>
                <w:rStyle w:val="a7"/>
                <w:rFonts w:ascii="宋体" w:eastAsia="宋体" w:hAnsi="宋体" w:cs="宋体"/>
                <w:sz w:val="24"/>
                <w:szCs w:val="24"/>
                <w:lang w:val="zh-TW" w:eastAsia="zh-TW"/>
              </w:rPr>
              <w:t xml:space="preserve">    （五）限定或者指定特定的专利、商标、品牌、原产地或者供应商；</w:t>
            </w:r>
          </w:p>
          <w:p w:rsidR="00CC3F99" w:rsidRPr="008C4C70" w:rsidRDefault="00C463B6" w:rsidP="00343063">
            <w:pPr>
              <w:pStyle w:val="A0"/>
              <w:spacing w:line="240" w:lineRule="atLeast"/>
              <w:rPr>
                <w:rStyle w:val="a7"/>
                <w:rFonts w:hint="default"/>
                <w:sz w:val="24"/>
                <w:szCs w:val="24"/>
              </w:rPr>
            </w:pPr>
            <w:r w:rsidRPr="008C4C70">
              <w:rPr>
                <w:rStyle w:val="a7"/>
                <w:rFonts w:ascii="宋体" w:eastAsia="宋体" w:hAnsi="宋体" w:cs="宋体"/>
                <w:sz w:val="24"/>
                <w:szCs w:val="24"/>
                <w:lang w:val="zh-TW" w:eastAsia="zh-TW"/>
              </w:rPr>
              <w:t xml:space="preserve">    （六）依法必须进行招标的项目非法限定潜在投标人或者投标人的所有制形式或者组织形式；</w:t>
            </w:r>
          </w:p>
          <w:p w:rsidR="00CC3F99" w:rsidRPr="008C4C70" w:rsidRDefault="00C463B6" w:rsidP="00343063">
            <w:pPr>
              <w:pStyle w:val="A0"/>
              <w:spacing w:line="240" w:lineRule="atLeast"/>
              <w:ind w:firstLine="360"/>
              <w:rPr>
                <w:rStyle w:val="a7"/>
                <w:rFonts w:hint="default"/>
                <w:sz w:val="24"/>
                <w:szCs w:val="24"/>
              </w:rPr>
            </w:pPr>
            <w:r w:rsidRPr="008C4C70">
              <w:rPr>
                <w:rStyle w:val="a7"/>
                <w:rFonts w:ascii="宋体" w:eastAsia="宋体" w:hAnsi="宋体" w:cs="宋体"/>
                <w:sz w:val="24"/>
                <w:szCs w:val="24"/>
                <w:lang w:val="zh-TW" w:eastAsia="zh-TW"/>
              </w:rPr>
              <w:t>（七）以其他不合理条件限制、排斥潜在投标人或者投标人。</w:t>
            </w:r>
          </w:p>
          <w:p w:rsidR="00CC3F99" w:rsidRPr="008C4C70" w:rsidRDefault="00CC3F99" w:rsidP="00343063">
            <w:pPr>
              <w:pStyle w:val="A0"/>
              <w:spacing w:line="240" w:lineRule="atLeast"/>
              <w:ind w:firstLine="360"/>
              <w:rPr>
                <w:rStyle w:val="a7"/>
                <w:rFonts w:hint="default"/>
                <w:sz w:val="24"/>
                <w:szCs w:val="24"/>
              </w:rPr>
            </w:pPr>
          </w:p>
          <w:p w:rsidR="00CC3F99" w:rsidRPr="008C4C70" w:rsidRDefault="00C463B6" w:rsidP="00343063">
            <w:pPr>
              <w:pStyle w:val="A0"/>
              <w:spacing w:line="240" w:lineRule="atLeast"/>
              <w:rPr>
                <w:rFonts w:hint="default"/>
              </w:rPr>
            </w:pPr>
            <w:r w:rsidRPr="008C4C70">
              <w:rPr>
                <w:rStyle w:val="a7"/>
                <w:rFonts w:ascii="宋体" w:eastAsia="宋体" w:hAnsi="宋体" w:cs="宋体"/>
                <w:sz w:val="24"/>
                <w:szCs w:val="24"/>
                <w:lang w:val="zh-TW" w:eastAsia="zh-TW"/>
              </w:rPr>
              <w:t>《工程建设项目施工招标投标办法》（七部委令</w:t>
            </w:r>
            <w:r w:rsidRPr="008C4C70">
              <w:rPr>
                <w:rStyle w:val="a7"/>
                <w:rFonts w:ascii="Times New Roman" w:hAnsi="Times New Roman"/>
                <w:sz w:val="24"/>
                <w:szCs w:val="24"/>
              </w:rPr>
              <w:t>30</w:t>
            </w:r>
            <w:r w:rsidRPr="008C4C70">
              <w:rPr>
                <w:rStyle w:val="a7"/>
                <w:rFonts w:ascii="宋体" w:eastAsia="宋体" w:hAnsi="宋体" w:cs="宋体"/>
                <w:sz w:val="24"/>
                <w:szCs w:val="24"/>
                <w:lang w:val="zh-TW" w:eastAsia="zh-TW"/>
              </w:rPr>
              <w:t>号）第二十六条　 招标文件规定的各项技术标准应符合国家强制性标准。招标文件中规定的各项技术标准均不得要求或标明某一特定的专利、商标、名称、设计、原产地或生产供应者，不得含有倾向或者排斥潜在投标人的其他内容。如果必须引用某一生产供应者的技术标准才能准确或清楚地说明拟招标项目的技术标准时，则应当在参照后面加上</w:t>
            </w:r>
            <w:r w:rsidRPr="008C4C70">
              <w:rPr>
                <w:rStyle w:val="a7"/>
                <w:rFonts w:ascii="Times New Roman" w:hAnsi="Times New Roman" w:hint="default"/>
                <w:sz w:val="24"/>
                <w:szCs w:val="24"/>
              </w:rPr>
              <w:t>“</w:t>
            </w:r>
            <w:r w:rsidRPr="008C4C70">
              <w:rPr>
                <w:rStyle w:val="a7"/>
                <w:rFonts w:ascii="宋体" w:eastAsia="宋体" w:hAnsi="宋体" w:cs="宋体"/>
                <w:sz w:val="24"/>
                <w:szCs w:val="24"/>
                <w:lang w:val="zh-TW" w:eastAsia="zh-TW"/>
              </w:rPr>
              <w:t>或相当于</w:t>
            </w:r>
            <w:r w:rsidRPr="008C4C70">
              <w:rPr>
                <w:rStyle w:val="a7"/>
                <w:rFonts w:ascii="Times New Roman" w:hAnsi="Times New Roman" w:hint="default"/>
                <w:sz w:val="24"/>
                <w:szCs w:val="24"/>
              </w:rPr>
              <w:t>”</w:t>
            </w:r>
            <w:r w:rsidRPr="008C4C70">
              <w:rPr>
                <w:rStyle w:val="a7"/>
                <w:rFonts w:ascii="宋体" w:eastAsia="宋体" w:hAnsi="宋体" w:cs="宋体"/>
                <w:sz w:val="24"/>
                <w:szCs w:val="24"/>
                <w:lang w:val="zh-TW" w:eastAsia="zh-TW"/>
              </w:rPr>
              <w:t>的字样。</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宋体" w:eastAsia="宋体" w:hAnsi="宋体" w:cs="宋体"/>
                <w:sz w:val="24"/>
                <w:szCs w:val="24"/>
                <w:lang w:val="zh-TW" w:eastAsia="zh-TW"/>
              </w:rPr>
              <w:lastRenderedPageBreak/>
              <w:t>责令改正</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宋体" w:eastAsia="宋体" w:hAnsi="宋体" w:cs="宋体"/>
                <w:sz w:val="24"/>
                <w:szCs w:val="24"/>
                <w:lang w:val="zh-TW" w:eastAsia="zh-TW"/>
              </w:rPr>
              <w:t>一般</w:t>
            </w:r>
          </w:p>
        </w:tc>
      </w:tr>
      <w:tr w:rsidR="00CC3F99" w:rsidTr="001A2E44">
        <w:trPr>
          <w:trHeight w:val="548"/>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rsidP="00343063">
            <w:pPr>
              <w:spacing w:line="240" w:lineRule="atLeast"/>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rsidP="00343063">
            <w:pPr>
              <w:spacing w:line="240" w:lineRule="atLeast"/>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Pr="008C4C70" w:rsidRDefault="00CC3F99" w:rsidP="00343063">
            <w:pPr>
              <w:spacing w:line="240" w:lineRule="atLeast"/>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宋体" w:eastAsia="宋体" w:hAnsi="宋体" w:cs="宋体"/>
                <w:sz w:val="24"/>
                <w:szCs w:val="24"/>
                <w:lang w:val="zh-TW" w:eastAsia="zh-TW"/>
              </w:rPr>
              <w:t>处二万元以下罚款的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宋体" w:eastAsia="宋体" w:hAnsi="宋体" w:cs="宋体"/>
                <w:sz w:val="24"/>
                <w:szCs w:val="24"/>
                <w:lang w:val="zh-TW" w:eastAsia="zh-TW"/>
              </w:rPr>
              <w:t>较重</w:t>
            </w:r>
          </w:p>
        </w:tc>
      </w:tr>
      <w:tr w:rsidR="00CC3F99" w:rsidTr="001A2E44">
        <w:trPr>
          <w:trHeight w:val="9386"/>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rsidP="00343063">
            <w:pPr>
              <w:spacing w:line="240" w:lineRule="atLeast"/>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rsidP="00343063">
            <w:pPr>
              <w:spacing w:line="240" w:lineRule="atLeast"/>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Pr="008C4C70" w:rsidRDefault="00CC3F99" w:rsidP="00343063">
            <w:pPr>
              <w:spacing w:line="240" w:lineRule="atLeast"/>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宋体" w:eastAsia="宋体" w:hAnsi="宋体" w:cs="宋体"/>
                <w:sz w:val="24"/>
                <w:szCs w:val="24"/>
                <w:lang w:val="zh-TW" w:eastAsia="zh-TW"/>
              </w:rPr>
              <w:t>处二万元以上罚款的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宋体" w:eastAsia="宋体" w:hAnsi="宋体" w:cs="宋体"/>
                <w:sz w:val="24"/>
                <w:szCs w:val="24"/>
                <w:lang w:val="zh-TW" w:eastAsia="zh-TW"/>
              </w:rPr>
              <w:t>严重</w:t>
            </w:r>
          </w:p>
        </w:tc>
      </w:tr>
      <w:tr w:rsidR="00CC3F99" w:rsidTr="001A2E44">
        <w:trPr>
          <w:trHeight w:val="1403"/>
          <w:jc w:val="center"/>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A477F5" w:rsidP="00343063">
            <w:pPr>
              <w:pStyle w:val="A0"/>
              <w:widowControl/>
              <w:spacing w:line="240" w:lineRule="atLeast"/>
              <w:jc w:val="center"/>
              <w:rPr>
                <w:rFonts w:hint="default"/>
              </w:rPr>
            </w:pPr>
            <w:r>
              <w:rPr>
                <w:rStyle w:val="a7"/>
                <w:rFonts w:ascii="Times New Roman" w:hAnsi="Times New Roman"/>
                <w:kern w:val="0"/>
                <w:sz w:val="24"/>
                <w:szCs w:val="24"/>
              </w:rPr>
              <w:lastRenderedPageBreak/>
              <w:t>7</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widowControl/>
              <w:spacing w:line="240" w:lineRule="atLeast"/>
              <w:rPr>
                <w:rFonts w:hint="default"/>
              </w:rPr>
            </w:pPr>
            <w:r>
              <w:rPr>
                <w:rStyle w:val="a7"/>
                <w:rFonts w:ascii="宋体" w:eastAsia="宋体" w:hAnsi="宋体" w:cs="宋体"/>
                <w:kern w:val="0"/>
                <w:sz w:val="24"/>
                <w:szCs w:val="24"/>
                <w:lang w:val="zh-TW" w:eastAsia="zh-TW"/>
              </w:rPr>
              <w:t>招标文件、资格预审文件的发售、澄清、修改的时限，或者确定的提交资格预审申请文</w:t>
            </w:r>
            <w:r>
              <w:rPr>
                <w:rStyle w:val="a7"/>
                <w:rFonts w:ascii="宋体" w:eastAsia="宋体" w:hAnsi="宋体" w:cs="宋体"/>
                <w:kern w:val="0"/>
                <w:sz w:val="24"/>
                <w:szCs w:val="24"/>
                <w:lang w:val="zh-TW" w:eastAsia="zh-TW"/>
              </w:rPr>
              <w:lastRenderedPageBreak/>
              <w:t>件、投标文件的时限不符合规定</w:t>
            </w:r>
          </w:p>
        </w:tc>
        <w:tc>
          <w:tcPr>
            <w:tcW w:w="38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Pr="008C4C70" w:rsidRDefault="00C463B6" w:rsidP="00343063">
            <w:pPr>
              <w:pStyle w:val="A0"/>
              <w:spacing w:line="240" w:lineRule="atLeast"/>
              <w:rPr>
                <w:rStyle w:val="a7"/>
                <w:rFonts w:hint="default"/>
                <w:kern w:val="0"/>
                <w:sz w:val="24"/>
                <w:szCs w:val="24"/>
              </w:rPr>
            </w:pPr>
            <w:r w:rsidRPr="008C4C70">
              <w:rPr>
                <w:rStyle w:val="a7"/>
                <w:rFonts w:ascii="宋体" w:eastAsia="宋体" w:hAnsi="宋体" w:cs="宋体"/>
                <w:sz w:val="24"/>
                <w:szCs w:val="24"/>
                <w:lang w:val="zh-TW" w:eastAsia="zh-TW"/>
              </w:rPr>
              <w:lastRenderedPageBreak/>
              <w:t>《中华人民共和国招标投标法实施条例》</w:t>
            </w:r>
            <w:r w:rsidRPr="008C4C70">
              <w:rPr>
                <w:rStyle w:val="a7"/>
                <w:rFonts w:ascii="Times New Roman" w:hAnsi="Times New Roman" w:hint="default"/>
                <w:sz w:val="24"/>
                <w:szCs w:val="24"/>
              </w:rPr>
              <w:t> </w:t>
            </w:r>
            <w:r w:rsidRPr="008C4C70">
              <w:rPr>
                <w:rStyle w:val="a7"/>
                <w:rFonts w:ascii="宋体" w:eastAsia="宋体" w:hAnsi="宋体" w:cs="宋体"/>
                <w:sz w:val="24"/>
                <w:szCs w:val="24"/>
                <w:lang w:val="zh-TW" w:eastAsia="zh-TW"/>
              </w:rPr>
              <w:t>（国务院令第</w:t>
            </w:r>
            <w:r w:rsidRPr="008C4C70">
              <w:rPr>
                <w:rStyle w:val="a7"/>
                <w:rFonts w:ascii="Times New Roman" w:hAnsi="Times New Roman"/>
                <w:sz w:val="24"/>
                <w:szCs w:val="24"/>
              </w:rPr>
              <w:t>613</w:t>
            </w:r>
            <w:r w:rsidRPr="008C4C70">
              <w:rPr>
                <w:rStyle w:val="a7"/>
                <w:rFonts w:ascii="宋体" w:eastAsia="宋体" w:hAnsi="宋体" w:cs="宋体"/>
                <w:sz w:val="24"/>
                <w:szCs w:val="24"/>
                <w:lang w:val="zh-TW" w:eastAsia="zh-TW"/>
              </w:rPr>
              <w:t>号）</w:t>
            </w:r>
            <w:r w:rsidRPr="008C4C70">
              <w:rPr>
                <w:rStyle w:val="a7"/>
                <w:rFonts w:ascii="宋体" w:eastAsia="宋体" w:hAnsi="宋体" w:cs="宋体"/>
                <w:kern w:val="0"/>
                <w:sz w:val="24"/>
                <w:szCs w:val="24"/>
                <w:lang w:val="zh-TW" w:eastAsia="zh-TW"/>
              </w:rPr>
              <w:t>第六十四条  招标人有下列情形之一的，由有关行政监督部门责令改正，可以处</w:t>
            </w:r>
            <w:r w:rsidRPr="008C4C70">
              <w:rPr>
                <w:rStyle w:val="a7"/>
                <w:rFonts w:ascii="Times New Roman" w:hAnsi="Times New Roman"/>
                <w:kern w:val="0"/>
                <w:sz w:val="24"/>
                <w:szCs w:val="24"/>
              </w:rPr>
              <w:t>10</w:t>
            </w:r>
            <w:r w:rsidRPr="008C4C70">
              <w:rPr>
                <w:rStyle w:val="a7"/>
                <w:rFonts w:ascii="宋体" w:eastAsia="宋体" w:hAnsi="宋体" w:cs="宋体"/>
                <w:kern w:val="0"/>
                <w:sz w:val="24"/>
                <w:szCs w:val="24"/>
                <w:lang w:val="zh-TW" w:eastAsia="zh-TW"/>
              </w:rPr>
              <w:t>万元以下的罚款：（二）招标文件、资格预审文件的发售、澄清、修改的时限，或者确定的提交资格预审申请文件、投标文件的时限不符合招标投标法和本条例规定；</w:t>
            </w:r>
          </w:p>
          <w:p w:rsidR="00CC3F99" w:rsidRPr="008C4C70" w:rsidRDefault="00C463B6" w:rsidP="00343063">
            <w:pPr>
              <w:pStyle w:val="A0"/>
              <w:spacing w:line="240" w:lineRule="atLeast"/>
              <w:rPr>
                <w:rStyle w:val="a7"/>
                <w:rFonts w:hint="default"/>
                <w:kern w:val="0"/>
                <w:sz w:val="24"/>
                <w:szCs w:val="24"/>
              </w:rPr>
            </w:pPr>
            <w:r w:rsidRPr="008C4C70">
              <w:rPr>
                <w:rStyle w:val="a7"/>
                <w:rFonts w:ascii="宋体" w:eastAsia="宋体" w:hAnsi="宋体" w:cs="宋体"/>
                <w:kern w:val="0"/>
                <w:sz w:val="24"/>
                <w:szCs w:val="24"/>
                <w:lang w:val="zh-TW" w:eastAsia="zh-TW"/>
              </w:rPr>
              <w:lastRenderedPageBreak/>
              <w:t>《中华人民共和国招标投标法实施条例》（国务院令第</w:t>
            </w:r>
            <w:r w:rsidRPr="008C4C70">
              <w:rPr>
                <w:rStyle w:val="a7"/>
                <w:rFonts w:ascii="Times New Roman" w:hAnsi="Times New Roman"/>
                <w:kern w:val="0"/>
                <w:sz w:val="24"/>
                <w:szCs w:val="24"/>
              </w:rPr>
              <w:t>613</w:t>
            </w:r>
            <w:r w:rsidRPr="008C4C70">
              <w:rPr>
                <w:rStyle w:val="a7"/>
                <w:rFonts w:ascii="宋体" w:eastAsia="宋体" w:hAnsi="宋体" w:cs="宋体"/>
                <w:kern w:val="0"/>
                <w:sz w:val="24"/>
                <w:szCs w:val="24"/>
                <w:lang w:val="zh-TW" w:eastAsia="zh-TW"/>
              </w:rPr>
              <w:t>号）</w:t>
            </w:r>
          </w:p>
          <w:p w:rsidR="00CC3F99" w:rsidRPr="008C4C70" w:rsidRDefault="00C463B6" w:rsidP="00343063">
            <w:pPr>
              <w:pStyle w:val="A0"/>
              <w:spacing w:line="240" w:lineRule="atLeast"/>
              <w:rPr>
                <w:rStyle w:val="a7"/>
                <w:rFonts w:hint="default"/>
                <w:kern w:val="0"/>
                <w:sz w:val="24"/>
                <w:szCs w:val="24"/>
              </w:rPr>
            </w:pPr>
            <w:r w:rsidRPr="008C4C70">
              <w:rPr>
                <w:rStyle w:val="a7"/>
                <w:rFonts w:ascii="宋体" w:eastAsia="宋体" w:hAnsi="宋体" w:cs="宋体"/>
                <w:kern w:val="0"/>
                <w:sz w:val="24"/>
                <w:szCs w:val="24"/>
                <w:lang w:val="zh-TW" w:eastAsia="zh-TW"/>
              </w:rPr>
              <w:t>第十六条　招标人应当按照资格预审公告、招标公告或者投标邀请书规定的时间、地点发售资格预审文件或者招标文件。资格预审文件或者招标文件的发售期不得少于</w:t>
            </w:r>
            <w:r w:rsidRPr="008C4C70">
              <w:rPr>
                <w:rStyle w:val="a7"/>
                <w:rFonts w:ascii="Times New Roman" w:hAnsi="Times New Roman"/>
                <w:kern w:val="0"/>
                <w:sz w:val="24"/>
                <w:szCs w:val="24"/>
              </w:rPr>
              <w:t>5</w:t>
            </w:r>
            <w:r w:rsidRPr="008C4C70">
              <w:rPr>
                <w:rStyle w:val="a7"/>
                <w:rFonts w:ascii="宋体" w:eastAsia="宋体" w:hAnsi="宋体" w:cs="宋体"/>
                <w:kern w:val="0"/>
                <w:sz w:val="24"/>
                <w:szCs w:val="24"/>
                <w:lang w:val="zh-TW" w:eastAsia="zh-TW"/>
              </w:rPr>
              <w:t>日。</w:t>
            </w:r>
          </w:p>
          <w:p w:rsidR="00CC3F99" w:rsidRPr="008C4C70" w:rsidRDefault="00C463B6" w:rsidP="00343063">
            <w:pPr>
              <w:pStyle w:val="A0"/>
              <w:spacing w:line="240" w:lineRule="atLeast"/>
              <w:jc w:val="left"/>
              <w:rPr>
                <w:rStyle w:val="a7"/>
                <w:rFonts w:hint="default"/>
                <w:kern w:val="0"/>
                <w:sz w:val="24"/>
                <w:szCs w:val="24"/>
              </w:rPr>
            </w:pPr>
            <w:r w:rsidRPr="008C4C70">
              <w:rPr>
                <w:rStyle w:val="a7"/>
                <w:rFonts w:ascii="宋体" w:eastAsia="宋体" w:hAnsi="宋体" w:cs="宋体"/>
                <w:kern w:val="0"/>
                <w:sz w:val="24"/>
                <w:szCs w:val="24"/>
                <w:lang w:val="zh-TW" w:eastAsia="zh-TW"/>
              </w:rPr>
              <w:t>第十七条　招标人应当合理确定提交资格预审申请文件的时间。依法必须进行招标的项目提交资格预审申请文件的时间，自资格预审文件停止发售之日起不得少于</w:t>
            </w:r>
            <w:r w:rsidRPr="008C4C70">
              <w:rPr>
                <w:rStyle w:val="a7"/>
                <w:rFonts w:ascii="Times New Roman" w:hAnsi="Times New Roman"/>
                <w:kern w:val="0"/>
                <w:sz w:val="24"/>
                <w:szCs w:val="24"/>
              </w:rPr>
              <w:t>5</w:t>
            </w:r>
            <w:r w:rsidRPr="008C4C70">
              <w:rPr>
                <w:rStyle w:val="a7"/>
                <w:rFonts w:ascii="宋体" w:eastAsia="宋体" w:hAnsi="宋体" w:cs="宋体"/>
                <w:kern w:val="0"/>
                <w:sz w:val="24"/>
                <w:szCs w:val="24"/>
                <w:lang w:val="zh-TW" w:eastAsia="zh-TW"/>
              </w:rPr>
              <w:t xml:space="preserve">日。   </w:t>
            </w:r>
          </w:p>
          <w:p w:rsidR="00CC3F99" w:rsidRPr="008C4C70" w:rsidRDefault="00C463B6" w:rsidP="00343063">
            <w:pPr>
              <w:pStyle w:val="A0"/>
              <w:spacing w:line="240" w:lineRule="atLeast"/>
              <w:jc w:val="left"/>
              <w:rPr>
                <w:rStyle w:val="a7"/>
                <w:rFonts w:hint="default"/>
                <w:kern w:val="0"/>
                <w:sz w:val="24"/>
                <w:szCs w:val="24"/>
              </w:rPr>
            </w:pPr>
            <w:r w:rsidRPr="008C4C70">
              <w:rPr>
                <w:rStyle w:val="a7"/>
                <w:rFonts w:ascii="宋体" w:eastAsia="宋体" w:hAnsi="宋体" w:cs="宋体"/>
                <w:kern w:val="0"/>
                <w:sz w:val="24"/>
                <w:szCs w:val="24"/>
                <w:lang w:val="zh-TW" w:eastAsia="zh-TW"/>
              </w:rPr>
              <w:t>第二十一条　 招标人可以对已发出的资格预审文件或者招标文件进行必要的澄清或者修改。澄清或者修改的内容可能影响资格预审申请文件或者投标文件编制的，招标人应当在提交资格预审申请文件截止时间至少</w:t>
            </w:r>
            <w:r w:rsidRPr="008C4C70">
              <w:rPr>
                <w:rStyle w:val="a7"/>
                <w:rFonts w:ascii="Times New Roman" w:hAnsi="Times New Roman"/>
                <w:kern w:val="0"/>
                <w:sz w:val="24"/>
                <w:szCs w:val="24"/>
              </w:rPr>
              <w:t>3</w:t>
            </w:r>
            <w:r w:rsidRPr="008C4C70">
              <w:rPr>
                <w:rStyle w:val="a7"/>
                <w:rFonts w:ascii="宋体" w:eastAsia="宋体" w:hAnsi="宋体" w:cs="宋体"/>
                <w:kern w:val="0"/>
                <w:sz w:val="24"/>
                <w:szCs w:val="24"/>
                <w:lang w:val="zh-TW" w:eastAsia="zh-TW"/>
              </w:rPr>
              <w:t>日前，或者投标截止时间至少</w:t>
            </w:r>
            <w:r w:rsidRPr="008C4C70">
              <w:rPr>
                <w:rStyle w:val="a7"/>
                <w:rFonts w:ascii="Times New Roman" w:hAnsi="Times New Roman"/>
                <w:kern w:val="0"/>
                <w:sz w:val="24"/>
                <w:szCs w:val="24"/>
              </w:rPr>
              <w:t>15</w:t>
            </w:r>
            <w:r w:rsidRPr="008C4C70">
              <w:rPr>
                <w:rStyle w:val="a7"/>
                <w:rFonts w:ascii="宋体" w:eastAsia="宋体" w:hAnsi="宋体" w:cs="宋体"/>
                <w:kern w:val="0"/>
                <w:sz w:val="24"/>
                <w:szCs w:val="24"/>
                <w:lang w:val="zh-TW" w:eastAsia="zh-TW"/>
              </w:rPr>
              <w:t>日前，以书面形式通知所有获取资格预审文件或者招标文件的潜在投标人；不足</w:t>
            </w:r>
            <w:r w:rsidRPr="008C4C70">
              <w:rPr>
                <w:rStyle w:val="a7"/>
                <w:rFonts w:ascii="Times New Roman" w:hAnsi="Times New Roman"/>
                <w:kern w:val="0"/>
                <w:sz w:val="24"/>
                <w:szCs w:val="24"/>
              </w:rPr>
              <w:t>3</w:t>
            </w:r>
            <w:r w:rsidRPr="008C4C70">
              <w:rPr>
                <w:rStyle w:val="a7"/>
                <w:rFonts w:ascii="宋体" w:eastAsia="宋体" w:hAnsi="宋体" w:cs="宋体"/>
                <w:kern w:val="0"/>
                <w:sz w:val="24"/>
                <w:szCs w:val="24"/>
                <w:lang w:val="zh-TW" w:eastAsia="zh-TW"/>
              </w:rPr>
              <w:t>日或者</w:t>
            </w:r>
            <w:r w:rsidRPr="008C4C70">
              <w:rPr>
                <w:rStyle w:val="a7"/>
                <w:rFonts w:ascii="Times New Roman" w:hAnsi="Times New Roman"/>
                <w:kern w:val="0"/>
                <w:sz w:val="24"/>
                <w:szCs w:val="24"/>
              </w:rPr>
              <w:t>15</w:t>
            </w:r>
            <w:r w:rsidRPr="008C4C70">
              <w:rPr>
                <w:rStyle w:val="a7"/>
                <w:rFonts w:ascii="宋体" w:eastAsia="宋体" w:hAnsi="宋体" w:cs="宋体"/>
                <w:kern w:val="0"/>
                <w:sz w:val="24"/>
                <w:szCs w:val="24"/>
                <w:lang w:val="zh-TW" w:eastAsia="zh-TW"/>
              </w:rPr>
              <w:t>日的，招标人应当顺延提交资格预审申请文件或者投标文件的截止时间。</w:t>
            </w:r>
          </w:p>
          <w:p w:rsidR="00CC3F99" w:rsidRPr="008C4C70" w:rsidRDefault="00C463B6" w:rsidP="00343063">
            <w:pPr>
              <w:pStyle w:val="A0"/>
              <w:spacing w:line="240" w:lineRule="atLeast"/>
              <w:jc w:val="left"/>
              <w:rPr>
                <w:rStyle w:val="a7"/>
                <w:rFonts w:hint="default"/>
                <w:kern w:val="0"/>
                <w:sz w:val="24"/>
                <w:szCs w:val="24"/>
              </w:rPr>
            </w:pPr>
            <w:r w:rsidRPr="008C4C70">
              <w:rPr>
                <w:rStyle w:val="a7"/>
                <w:rFonts w:ascii="宋体" w:eastAsia="宋体" w:hAnsi="宋体" w:cs="宋体"/>
                <w:kern w:val="0"/>
                <w:sz w:val="24"/>
                <w:szCs w:val="24"/>
                <w:lang w:val="zh-TW" w:eastAsia="zh-TW"/>
              </w:rPr>
              <w:t>《中华人民共和国招标投标法》</w:t>
            </w:r>
            <w:r w:rsidRPr="008C4C70">
              <w:rPr>
                <w:rStyle w:val="a7"/>
                <w:rFonts w:ascii="Times New Roman" w:hAnsi="Times New Roman"/>
                <w:kern w:val="0"/>
                <w:sz w:val="24"/>
                <w:szCs w:val="24"/>
              </w:rPr>
              <w:t>(</w:t>
            </w:r>
            <w:r w:rsidRPr="008C4C70">
              <w:rPr>
                <w:rStyle w:val="a7"/>
                <w:rFonts w:ascii="宋体" w:eastAsia="宋体" w:hAnsi="宋体" w:cs="宋体"/>
                <w:kern w:val="0"/>
                <w:sz w:val="24"/>
                <w:szCs w:val="24"/>
                <w:lang w:val="zh-TW" w:eastAsia="zh-TW"/>
              </w:rPr>
              <w:t>主席令第</w:t>
            </w:r>
            <w:r w:rsidRPr="008C4C70">
              <w:rPr>
                <w:rStyle w:val="a7"/>
                <w:rFonts w:ascii="Times New Roman" w:hAnsi="Times New Roman"/>
                <w:kern w:val="0"/>
                <w:sz w:val="24"/>
                <w:szCs w:val="24"/>
              </w:rPr>
              <w:t>21</w:t>
            </w:r>
            <w:r w:rsidRPr="008C4C70">
              <w:rPr>
                <w:rStyle w:val="a7"/>
                <w:rFonts w:ascii="宋体" w:eastAsia="宋体" w:hAnsi="宋体" w:cs="宋体"/>
                <w:kern w:val="0"/>
                <w:sz w:val="24"/>
                <w:szCs w:val="24"/>
                <w:lang w:val="zh-TW" w:eastAsia="zh-TW"/>
              </w:rPr>
              <w:t>号</w:t>
            </w:r>
            <w:r w:rsidRPr="008C4C70">
              <w:rPr>
                <w:rStyle w:val="a7"/>
                <w:rFonts w:ascii="Times New Roman" w:hAnsi="Times New Roman"/>
                <w:kern w:val="0"/>
                <w:sz w:val="24"/>
                <w:szCs w:val="24"/>
              </w:rPr>
              <w:t xml:space="preserve">)  </w:t>
            </w:r>
          </w:p>
          <w:p w:rsidR="00CC3F99" w:rsidRPr="008C4C70" w:rsidRDefault="00C463B6" w:rsidP="00343063">
            <w:pPr>
              <w:pStyle w:val="A0"/>
              <w:spacing w:line="240" w:lineRule="atLeast"/>
              <w:jc w:val="left"/>
              <w:rPr>
                <w:rFonts w:hint="default"/>
              </w:rPr>
            </w:pPr>
            <w:r w:rsidRPr="008C4C70">
              <w:rPr>
                <w:rStyle w:val="a7"/>
                <w:rFonts w:ascii="宋体" w:eastAsia="宋体" w:hAnsi="宋体" w:cs="宋体"/>
                <w:kern w:val="0"/>
                <w:sz w:val="24"/>
                <w:szCs w:val="24"/>
                <w:lang w:val="zh-TW" w:eastAsia="zh-TW"/>
              </w:rPr>
              <w:t>第二十四条   招标人应当确定投标人编制投标文件所需要的合理时间；但是，依法必须进行招标的项目，自招标文件开始发出之日起至投标人提交投标文件截止之日止，最短不得少于二十日。</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宋体" w:eastAsia="宋体" w:hAnsi="宋体" w:cs="宋体"/>
                <w:sz w:val="24"/>
                <w:szCs w:val="24"/>
                <w:lang w:val="zh-TW" w:eastAsia="zh-TW"/>
              </w:rPr>
              <w:lastRenderedPageBreak/>
              <w:t>责令改正</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宋体" w:eastAsia="宋体" w:hAnsi="宋体" w:cs="宋体"/>
                <w:sz w:val="24"/>
                <w:szCs w:val="24"/>
                <w:lang w:val="zh-TW" w:eastAsia="zh-TW"/>
              </w:rPr>
              <w:t>一般</w:t>
            </w:r>
          </w:p>
        </w:tc>
      </w:tr>
      <w:tr w:rsidR="00CC3F99" w:rsidTr="001A2E44">
        <w:trPr>
          <w:trHeight w:val="1685"/>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rsidP="00343063">
            <w:pPr>
              <w:spacing w:line="240" w:lineRule="atLeast"/>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rsidP="00343063">
            <w:pPr>
              <w:spacing w:line="240" w:lineRule="atLeast"/>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rsidP="00343063">
            <w:pPr>
              <w:spacing w:line="240" w:lineRule="atLeast"/>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宋体" w:eastAsia="宋体" w:hAnsi="宋体" w:cs="宋体"/>
                <w:sz w:val="24"/>
                <w:szCs w:val="24"/>
                <w:lang w:val="zh-TW" w:eastAsia="zh-TW"/>
              </w:rPr>
              <w:t>处二万元以下罚款的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宋体" w:eastAsia="宋体" w:hAnsi="宋体" w:cs="宋体"/>
                <w:sz w:val="24"/>
                <w:szCs w:val="24"/>
                <w:lang w:val="zh-TW" w:eastAsia="zh-TW"/>
              </w:rPr>
              <w:t>较重</w:t>
            </w:r>
          </w:p>
        </w:tc>
      </w:tr>
      <w:tr w:rsidR="00CC3F99" w:rsidTr="001A2E44">
        <w:trPr>
          <w:trHeight w:val="6614"/>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rsidP="00343063">
            <w:pPr>
              <w:spacing w:line="240" w:lineRule="atLeast"/>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rsidP="00343063">
            <w:pPr>
              <w:spacing w:line="240" w:lineRule="atLeast"/>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rsidP="00343063">
            <w:pPr>
              <w:spacing w:line="240" w:lineRule="atLeast"/>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宋体" w:eastAsia="宋体" w:hAnsi="宋体" w:cs="宋体"/>
                <w:sz w:val="24"/>
                <w:szCs w:val="24"/>
                <w:lang w:val="zh-TW" w:eastAsia="zh-TW"/>
              </w:rPr>
              <w:t>处二万元以上罚款的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宋体" w:eastAsia="宋体" w:hAnsi="宋体" w:cs="宋体"/>
                <w:sz w:val="24"/>
                <w:szCs w:val="24"/>
                <w:lang w:val="zh-TW" w:eastAsia="zh-TW"/>
              </w:rPr>
              <w:t>严重</w:t>
            </w:r>
          </w:p>
        </w:tc>
      </w:tr>
      <w:tr w:rsidR="00CC3F99" w:rsidTr="001A2E44">
        <w:trPr>
          <w:trHeight w:val="691"/>
          <w:jc w:val="center"/>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A477F5" w:rsidP="00343063">
            <w:pPr>
              <w:pStyle w:val="A0"/>
              <w:spacing w:line="240" w:lineRule="atLeast"/>
              <w:jc w:val="center"/>
              <w:rPr>
                <w:rFonts w:hint="default"/>
              </w:rPr>
            </w:pPr>
            <w:r>
              <w:rPr>
                <w:rStyle w:val="a7"/>
                <w:rFonts w:ascii="Times New Roman" w:hAnsi="Times New Roman"/>
                <w:sz w:val="24"/>
                <w:szCs w:val="24"/>
              </w:rPr>
              <w:lastRenderedPageBreak/>
              <w:t>8</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left"/>
              <w:rPr>
                <w:rFonts w:hint="default"/>
              </w:rPr>
            </w:pPr>
            <w:r>
              <w:rPr>
                <w:rStyle w:val="a7"/>
                <w:rFonts w:ascii="宋体" w:eastAsia="宋体" w:hAnsi="宋体" w:cs="宋体"/>
                <w:sz w:val="24"/>
                <w:szCs w:val="24"/>
                <w:lang w:val="zh-TW" w:eastAsia="zh-TW"/>
              </w:rPr>
              <w:t>未在国家指定的报刊和信息网络上发布招标公</w:t>
            </w:r>
            <w:r>
              <w:rPr>
                <w:rStyle w:val="a7"/>
                <w:rFonts w:ascii="宋体" w:eastAsia="宋体" w:hAnsi="宋体" w:cs="宋体"/>
                <w:sz w:val="24"/>
                <w:szCs w:val="24"/>
                <w:lang w:val="zh-TW" w:eastAsia="zh-TW"/>
              </w:rPr>
              <w:lastRenderedPageBreak/>
              <w:t>告；或在两个以上媒介发布的同一招标项目的招标公告的内容不一致；</w:t>
            </w:r>
          </w:p>
        </w:tc>
        <w:tc>
          <w:tcPr>
            <w:tcW w:w="38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CF6154">
            <w:pPr>
              <w:pStyle w:val="A0"/>
              <w:spacing w:line="240" w:lineRule="atLeast"/>
              <w:rPr>
                <w:rStyle w:val="a7"/>
                <w:rFonts w:hint="default"/>
                <w:sz w:val="24"/>
                <w:szCs w:val="24"/>
              </w:rPr>
            </w:pPr>
            <w:r>
              <w:rPr>
                <w:rStyle w:val="a7"/>
                <w:rFonts w:ascii="宋体" w:eastAsia="宋体" w:hAnsi="宋体" w:cs="宋体"/>
                <w:sz w:val="24"/>
                <w:szCs w:val="24"/>
                <w:lang w:val="zh-TW" w:eastAsia="zh-TW"/>
              </w:rPr>
              <w:lastRenderedPageBreak/>
              <w:t>《中华人民共和国招标投标法》</w:t>
            </w:r>
            <w:r>
              <w:rPr>
                <w:rStyle w:val="a7"/>
                <w:rFonts w:ascii="Times New Roman" w:hAnsi="Times New Roman"/>
                <w:sz w:val="24"/>
                <w:szCs w:val="24"/>
              </w:rPr>
              <w:t>(</w:t>
            </w:r>
            <w:r>
              <w:rPr>
                <w:rStyle w:val="a7"/>
                <w:rFonts w:ascii="宋体" w:eastAsia="宋体" w:hAnsi="宋体" w:cs="宋体"/>
                <w:sz w:val="24"/>
                <w:szCs w:val="24"/>
                <w:lang w:val="zh-TW" w:eastAsia="zh-TW"/>
              </w:rPr>
              <w:t>主席令第</w:t>
            </w:r>
            <w:r>
              <w:rPr>
                <w:rStyle w:val="a7"/>
                <w:rFonts w:ascii="Times New Roman" w:hAnsi="Times New Roman"/>
                <w:sz w:val="24"/>
                <w:szCs w:val="24"/>
              </w:rPr>
              <w:t>21</w:t>
            </w:r>
            <w:r>
              <w:rPr>
                <w:rStyle w:val="a7"/>
                <w:rFonts w:ascii="宋体" w:eastAsia="宋体" w:hAnsi="宋体" w:cs="宋体"/>
                <w:sz w:val="24"/>
                <w:szCs w:val="24"/>
                <w:lang w:val="zh-TW" w:eastAsia="zh-TW"/>
              </w:rPr>
              <w:t>号</w:t>
            </w:r>
            <w:r>
              <w:rPr>
                <w:rStyle w:val="a7"/>
                <w:rFonts w:ascii="Times New Roman" w:hAnsi="Times New Roman"/>
                <w:sz w:val="24"/>
                <w:szCs w:val="24"/>
              </w:rPr>
              <w:t>)</w:t>
            </w:r>
            <w:r>
              <w:rPr>
                <w:rStyle w:val="a7"/>
                <w:rFonts w:ascii="宋体" w:eastAsia="宋体" w:hAnsi="宋体" w:cs="宋体"/>
                <w:sz w:val="24"/>
                <w:szCs w:val="24"/>
                <w:lang w:val="zh-TW" w:eastAsia="zh-TW"/>
              </w:rPr>
              <w:t>第五十一条 招标人以不合理的条件限制或者排斥潜在投标人的，对潜在投标人实行歧视待遇的，强制要求投标人组成联合体</w:t>
            </w:r>
            <w:r>
              <w:rPr>
                <w:rStyle w:val="a7"/>
                <w:rFonts w:ascii="宋体" w:eastAsia="宋体" w:hAnsi="宋体" w:cs="宋体"/>
                <w:sz w:val="24"/>
                <w:szCs w:val="24"/>
                <w:lang w:val="zh-TW" w:eastAsia="zh-TW"/>
              </w:rPr>
              <w:lastRenderedPageBreak/>
              <w:t>共同投标的，或者限制投标人之间竞争的，责令改正，可以处一万元以上五万元以下的罚款。</w:t>
            </w:r>
          </w:p>
          <w:p w:rsidR="00CC3F99" w:rsidRDefault="00C463B6" w:rsidP="00343063">
            <w:pPr>
              <w:pStyle w:val="A0"/>
              <w:spacing w:after="240" w:line="240" w:lineRule="atLeast"/>
              <w:rPr>
                <w:rFonts w:hint="default"/>
              </w:rPr>
            </w:pPr>
            <w:r>
              <w:rPr>
                <w:rStyle w:val="a7"/>
                <w:rFonts w:ascii="宋体" w:eastAsia="宋体" w:hAnsi="宋体" w:cs="宋体"/>
                <w:sz w:val="24"/>
                <w:szCs w:val="24"/>
                <w:lang w:val="zh-TW" w:eastAsia="zh-TW"/>
              </w:rPr>
              <w:t>《中华人民共和国招标投标法实施条例》（国务院令第</w:t>
            </w:r>
            <w:r>
              <w:rPr>
                <w:rStyle w:val="a7"/>
                <w:rFonts w:ascii="Times New Roman" w:hAnsi="Times New Roman"/>
                <w:sz w:val="24"/>
                <w:szCs w:val="24"/>
              </w:rPr>
              <w:t>613</w:t>
            </w:r>
            <w:r>
              <w:rPr>
                <w:rStyle w:val="a7"/>
                <w:rFonts w:ascii="宋体" w:eastAsia="宋体" w:hAnsi="宋体" w:cs="宋体"/>
                <w:sz w:val="24"/>
                <w:szCs w:val="24"/>
                <w:lang w:val="zh-TW" w:eastAsia="zh-TW"/>
              </w:rPr>
              <w:t>号）第六十三条    招标人有下列限制或者排斥潜在投标人行为之一的，由有关行政监督部门依照招标投标法第五十一条的规定处罚：（一）依法应当公开招标的项目不按照规定在指定媒介发布资格预审公告或者招标公告；（二）在不同媒介发布的同一招标项目的资格预审公告或者招标公告的内容不一致，影响潜在投标人申请资格预审或者投标。</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宋体" w:eastAsia="宋体" w:hAnsi="宋体" w:cs="宋体"/>
                <w:sz w:val="24"/>
                <w:szCs w:val="24"/>
                <w:lang w:val="zh-TW" w:eastAsia="zh-TW"/>
              </w:rPr>
              <w:lastRenderedPageBreak/>
              <w:t>责令改正</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宋体" w:eastAsia="宋体" w:hAnsi="宋体" w:cs="宋体"/>
                <w:sz w:val="24"/>
                <w:szCs w:val="24"/>
                <w:lang w:val="zh-TW" w:eastAsia="zh-TW"/>
              </w:rPr>
              <w:t>一般</w:t>
            </w:r>
          </w:p>
        </w:tc>
      </w:tr>
      <w:tr w:rsidR="00CC3F99" w:rsidTr="001A2E44">
        <w:trPr>
          <w:trHeight w:val="773"/>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rsidP="00343063">
            <w:pPr>
              <w:spacing w:line="240" w:lineRule="atLeast"/>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rsidP="00343063">
            <w:pPr>
              <w:spacing w:line="240" w:lineRule="atLeast"/>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rsidP="00343063">
            <w:pPr>
              <w:spacing w:line="240" w:lineRule="atLeast"/>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宋体" w:eastAsia="宋体" w:hAnsi="宋体" w:cs="宋体"/>
                <w:sz w:val="24"/>
                <w:szCs w:val="24"/>
                <w:lang w:val="zh-TW" w:eastAsia="zh-TW"/>
              </w:rPr>
              <w:t>处二万元以下罚款的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宋体" w:eastAsia="宋体" w:hAnsi="宋体" w:cs="宋体"/>
                <w:sz w:val="24"/>
                <w:szCs w:val="24"/>
                <w:lang w:val="zh-TW" w:eastAsia="zh-TW"/>
              </w:rPr>
              <w:t>较重</w:t>
            </w:r>
          </w:p>
        </w:tc>
      </w:tr>
      <w:tr w:rsidR="00CC3F99" w:rsidTr="001A2E44">
        <w:trPr>
          <w:trHeight w:val="2708"/>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rsidP="00343063">
            <w:pPr>
              <w:spacing w:line="240" w:lineRule="atLeast"/>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rsidP="00343063">
            <w:pPr>
              <w:spacing w:line="240" w:lineRule="atLeast"/>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rsidP="00343063">
            <w:pPr>
              <w:spacing w:line="240" w:lineRule="atLeast"/>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宋体" w:eastAsia="宋体" w:hAnsi="宋体" w:cs="宋体"/>
                <w:sz w:val="24"/>
                <w:szCs w:val="24"/>
                <w:lang w:val="zh-TW" w:eastAsia="zh-TW"/>
              </w:rPr>
              <w:t>处二万元以上罚款的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宋体" w:eastAsia="宋体" w:hAnsi="宋体" w:cs="宋体"/>
                <w:sz w:val="24"/>
                <w:szCs w:val="24"/>
                <w:lang w:val="zh-TW" w:eastAsia="zh-TW"/>
              </w:rPr>
              <w:t>严重</w:t>
            </w:r>
          </w:p>
        </w:tc>
      </w:tr>
      <w:tr w:rsidR="00CC3F99" w:rsidTr="001A2E44">
        <w:trPr>
          <w:trHeight w:val="693"/>
          <w:jc w:val="center"/>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A477F5" w:rsidP="00343063">
            <w:pPr>
              <w:pStyle w:val="A0"/>
              <w:widowControl/>
              <w:spacing w:line="240" w:lineRule="atLeast"/>
              <w:jc w:val="center"/>
              <w:rPr>
                <w:rFonts w:hint="default"/>
              </w:rPr>
            </w:pPr>
            <w:r>
              <w:rPr>
                <w:rStyle w:val="a7"/>
                <w:rFonts w:ascii="Times New Roman" w:hAnsi="Times New Roman"/>
                <w:kern w:val="0"/>
                <w:sz w:val="24"/>
                <w:szCs w:val="24"/>
              </w:rPr>
              <w:lastRenderedPageBreak/>
              <w:t>9</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widowControl/>
              <w:spacing w:line="240" w:lineRule="atLeast"/>
              <w:rPr>
                <w:rFonts w:hint="default"/>
              </w:rPr>
            </w:pPr>
            <w:r>
              <w:rPr>
                <w:rStyle w:val="a7"/>
                <w:rFonts w:ascii="宋体" w:eastAsia="宋体" w:hAnsi="宋体" w:cs="宋体"/>
                <w:kern w:val="0"/>
                <w:sz w:val="24"/>
                <w:szCs w:val="24"/>
                <w:lang w:val="zh-TW" w:eastAsia="zh-TW"/>
              </w:rPr>
              <w:t>接受应当拒收的投标文件</w:t>
            </w:r>
          </w:p>
        </w:tc>
        <w:tc>
          <w:tcPr>
            <w:tcW w:w="38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widowControl/>
              <w:spacing w:line="240" w:lineRule="atLeast"/>
              <w:rPr>
                <w:rStyle w:val="a7"/>
                <w:rFonts w:hint="default"/>
                <w:kern w:val="0"/>
                <w:sz w:val="24"/>
                <w:szCs w:val="24"/>
              </w:rPr>
            </w:pPr>
            <w:r>
              <w:rPr>
                <w:rStyle w:val="a7"/>
                <w:rFonts w:ascii="宋体" w:eastAsia="宋体" w:hAnsi="宋体" w:cs="宋体"/>
                <w:kern w:val="0"/>
                <w:sz w:val="24"/>
                <w:szCs w:val="24"/>
                <w:lang w:val="zh-TW" w:eastAsia="zh-TW"/>
              </w:rPr>
              <w:t>《中华人民共和国招标投标法实施条例》（国务院令第</w:t>
            </w:r>
            <w:r>
              <w:rPr>
                <w:rStyle w:val="a7"/>
                <w:rFonts w:ascii="Times New Roman" w:hAnsi="Times New Roman"/>
                <w:kern w:val="0"/>
                <w:sz w:val="24"/>
                <w:szCs w:val="24"/>
              </w:rPr>
              <w:t>613</w:t>
            </w:r>
            <w:r>
              <w:rPr>
                <w:rStyle w:val="a7"/>
                <w:rFonts w:ascii="宋体" w:eastAsia="宋体" w:hAnsi="宋体" w:cs="宋体"/>
                <w:kern w:val="0"/>
                <w:sz w:val="24"/>
                <w:szCs w:val="24"/>
                <w:lang w:val="zh-TW" w:eastAsia="zh-TW"/>
              </w:rPr>
              <w:t>号）第三十六条　 未通过资格预审的申请人提交的投标文件，以及逾期送达或者不按照招标文件要求密封的投标文件，招标人应当拒收。</w:t>
            </w:r>
          </w:p>
          <w:p w:rsidR="00CC3F99" w:rsidRDefault="00C463B6" w:rsidP="00343063">
            <w:pPr>
              <w:pStyle w:val="A0"/>
              <w:widowControl/>
              <w:spacing w:line="240" w:lineRule="atLeast"/>
              <w:rPr>
                <w:rStyle w:val="a7"/>
                <w:rFonts w:hint="default"/>
                <w:kern w:val="0"/>
                <w:sz w:val="24"/>
                <w:szCs w:val="24"/>
              </w:rPr>
            </w:pPr>
            <w:r>
              <w:rPr>
                <w:rStyle w:val="a7"/>
                <w:rFonts w:ascii="宋体" w:eastAsia="宋体" w:hAnsi="宋体" w:cs="宋体"/>
                <w:kern w:val="0"/>
                <w:sz w:val="24"/>
                <w:szCs w:val="24"/>
                <w:lang w:val="zh-TW" w:eastAsia="zh-TW"/>
              </w:rPr>
              <w:t>第六十四条　 招标人有下列情形之一的，由有关行政监督部门责令改正，可以处</w:t>
            </w:r>
            <w:r>
              <w:rPr>
                <w:rStyle w:val="a7"/>
                <w:rFonts w:ascii="Times New Roman" w:hAnsi="Times New Roman"/>
                <w:kern w:val="0"/>
                <w:sz w:val="24"/>
                <w:szCs w:val="24"/>
              </w:rPr>
              <w:t>10</w:t>
            </w:r>
            <w:r>
              <w:rPr>
                <w:rStyle w:val="a7"/>
                <w:rFonts w:ascii="宋体" w:eastAsia="宋体" w:hAnsi="宋体" w:cs="宋体"/>
                <w:kern w:val="0"/>
                <w:sz w:val="24"/>
                <w:szCs w:val="24"/>
                <w:lang w:val="zh-TW" w:eastAsia="zh-TW"/>
              </w:rPr>
              <w:t>万元以下的罚款：（四）接受应当拒收的投标文件。</w:t>
            </w:r>
          </w:p>
          <w:p w:rsidR="00CC3F99" w:rsidRDefault="00C463B6" w:rsidP="00343063">
            <w:pPr>
              <w:pStyle w:val="A0"/>
              <w:widowControl/>
              <w:spacing w:line="240" w:lineRule="atLeast"/>
              <w:rPr>
                <w:rFonts w:hint="default"/>
              </w:rPr>
            </w:pPr>
            <w:r>
              <w:rPr>
                <w:rStyle w:val="a7"/>
                <w:rFonts w:ascii="宋体" w:eastAsia="宋体" w:hAnsi="宋体" w:cs="宋体"/>
                <w:kern w:val="0"/>
                <w:sz w:val="24"/>
                <w:szCs w:val="24"/>
                <w:lang w:val="zh-TW" w:eastAsia="zh-TW"/>
              </w:rPr>
              <w:t>招标人有前款第一项、第三项、第四项所列行为之一的，对单位直接负责的主管人员和其他直接责任人员依法给予处分。</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宋体" w:eastAsia="宋体" w:hAnsi="宋体" w:cs="宋体"/>
                <w:kern w:val="0"/>
                <w:sz w:val="24"/>
                <w:szCs w:val="24"/>
                <w:lang w:val="zh-TW" w:eastAsia="zh-TW"/>
              </w:rPr>
              <w:t>责令改正</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宋体" w:eastAsia="宋体" w:hAnsi="宋体" w:cs="宋体"/>
                <w:kern w:val="0"/>
                <w:sz w:val="24"/>
                <w:szCs w:val="24"/>
                <w:lang w:val="zh-TW" w:eastAsia="zh-TW"/>
              </w:rPr>
              <w:t>一般</w:t>
            </w:r>
          </w:p>
        </w:tc>
      </w:tr>
      <w:tr w:rsidR="00CC3F99" w:rsidTr="001A2E44">
        <w:trPr>
          <w:trHeight w:val="678"/>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rsidP="00343063">
            <w:pPr>
              <w:spacing w:line="240" w:lineRule="atLeast"/>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rsidP="00343063">
            <w:pPr>
              <w:spacing w:line="240" w:lineRule="atLeast"/>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rsidP="00343063">
            <w:pPr>
              <w:spacing w:line="240" w:lineRule="atLeast"/>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宋体" w:eastAsia="宋体" w:hAnsi="宋体" w:cs="宋体"/>
                <w:kern w:val="0"/>
                <w:sz w:val="24"/>
                <w:szCs w:val="24"/>
                <w:lang w:val="zh-TW" w:eastAsia="zh-TW"/>
              </w:rPr>
              <w:t>处二万元以下罚款的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宋体" w:eastAsia="宋体" w:hAnsi="宋体" w:cs="宋体"/>
                <w:kern w:val="0"/>
                <w:sz w:val="24"/>
                <w:szCs w:val="24"/>
                <w:lang w:val="zh-TW" w:eastAsia="zh-TW"/>
              </w:rPr>
              <w:t>较重</w:t>
            </w:r>
          </w:p>
        </w:tc>
      </w:tr>
      <w:tr w:rsidR="00CC3F99" w:rsidTr="001A2E44">
        <w:trPr>
          <w:trHeight w:val="1361"/>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rsidP="00343063">
            <w:pPr>
              <w:spacing w:line="240" w:lineRule="atLeast"/>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rsidP="00343063">
            <w:pPr>
              <w:spacing w:line="240" w:lineRule="atLeast"/>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rsidP="00343063">
            <w:pPr>
              <w:spacing w:line="240" w:lineRule="atLeast"/>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宋体" w:eastAsia="宋体" w:hAnsi="宋体" w:cs="宋体"/>
                <w:kern w:val="0"/>
                <w:sz w:val="24"/>
                <w:szCs w:val="24"/>
                <w:lang w:val="zh-TW" w:eastAsia="zh-TW"/>
              </w:rPr>
              <w:t>处二万元以上罚款的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宋体" w:eastAsia="宋体" w:hAnsi="宋体" w:cs="宋体"/>
                <w:kern w:val="0"/>
                <w:sz w:val="24"/>
                <w:szCs w:val="24"/>
                <w:lang w:val="zh-TW" w:eastAsia="zh-TW"/>
              </w:rPr>
              <w:t>严重</w:t>
            </w:r>
          </w:p>
        </w:tc>
      </w:tr>
      <w:tr w:rsidR="00CC3F99" w:rsidTr="001A2E44">
        <w:trPr>
          <w:trHeight w:val="714"/>
          <w:jc w:val="center"/>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A477F5" w:rsidP="00343063">
            <w:pPr>
              <w:pStyle w:val="A0"/>
              <w:spacing w:line="240" w:lineRule="atLeast"/>
              <w:jc w:val="center"/>
              <w:rPr>
                <w:rFonts w:hint="default"/>
              </w:rPr>
            </w:pPr>
            <w:r>
              <w:rPr>
                <w:rStyle w:val="a7"/>
                <w:rFonts w:ascii="Times New Roman" w:hAnsi="Times New Roman"/>
                <w:sz w:val="24"/>
                <w:szCs w:val="24"/>
              </w:rPr>
              <w:t>10</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left"/>
              <w:rPr>
                <w:rFonts w:hint="default"/>
              </w:rPr>
            </w:pPr>
            <w:r>
              <w:rPr>
                <w:rStyle w:val="a7"/>
                <w:rFonts w:ascii="宋体" w:eastAsia="宋体" w:hAnsi="宋体" w:cs="宋体"/>
                <w:kern w:val="0"/>
                <w:sz w:val="24"/>
                <w:szCs w:val="24"/>
                <w:lang w:val="zh-TW" w:eastAsia="zh-TW"/>
              </w:rPr>
              <w:t>组建的评标委员会不符合法定要求</w:t>
            </w:r>
          </w:p>
        </w:tc>
        <w:tc>
          <w:tcPr>
            <w:tcW w:w="38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left"/>
              <w:rPr>
                <w:rStyle w:val="a7"/>
                <w:rFonts w:hint="default"/>
                <w:sz w:val="24"/>
                <w:szCs w:val="24"/>
              </w:rPr>
            </w:pPr>
            <w:r>
              <w:rPr>
                <w:rStyle w:val="a7"/>
                <w:rFonts w:ascii="宋体" w:eastAsia="宋体" w:hAnsi="宋体" w:cs="宋体"/>
                <w:sz w:val="24"/>
                <w:szCs w:val="24"/>
                <w:lang w:val="zh-TW" w:eastAsia="zh-TW"/>
              </w:rPr>
              <w:t>《中华人民共和国招标投标法实施条例》（国务院令第</w:t>
            </w:r>
            <w:r>
              <w:rPr>
                <w:rStyle w:val="a7"/>
                <w:rFonts w:ascii="Times New Roman" w:hAnsi="Times New Roman"/>
                <w:sz w:val="24"/>
                <w:szCs w:val="24"/>
              </w:rPr>
              <w:t>613</w:t>
            </w:r>
            <w:r>
              <w:rPr>
                <w:rStyle w:val="a7"/>
                <w:rFonts w:ascii="宋体" w:eastAsia="宋体" w:hAnsi="宋体" w:cs="宋体"/>
                <w:sz w:val="24"/>
                <w:szCs w:val="24"/>
                <w:lang w:val="zh-TW" w:eastAsia="zh-TW"/>
              </w:rPr>
              <w:t>号）第四十六条　 除招标投标法第三十七条第三款规定的特殊招标项目外，依法必须进行招标的项目，其评标委员</w:t>
            </w:r>
            <w:r>
              <w:rPr>
                <w:rStyle w:val="a7"/>
                <w:rFonts w:ascii="宋体" w:eastAsia="宋体" w:hAnsi="宋体" w:cs="宋体"/>
                <w:sz w:val="24"/>
                <w:szCs w:val="24"/>
                <w:lang w:val="zh-TW" w:eastAsia="zh-TW"/>
              </w:rPr>
              <w:lastRenderedPageBreak/>
              <w:t>会的专家成员应当从评标专家库内相关专业的专家名单中以随机抽取方式确定。任何单位和个人不得以明示、暗示等任何方式指定或者变相指定参加评标委员会的专家成员。</w:t>
            </w:r>
          </w:p>
          <w:p w:rsidR="00CC3F99" w:rsidRDefault="00C463B6" w:rsidP="00343063">
            <w:pPr>
              <w:pStyle w:val="A0"/>
              <w:widowControl/>
              <w:spacing w:line="240" w:lineRule="atLeast"/>
              <w:rPr>
                <w:rFonts w:hint="default"/>
              </w:rPr>
            </w:pPr>
            <w:r>
              <w:rPr>
                <w:rStyle w:val="a7"/>
                <w:rFonts w:ascii="宋体" w:eastAsia="宋体" w:hAnsi="宋体" w:cs="宋体"/>
                <w:kern w:val="0"/>
                <w:sz w:val="24"/>
                <w:szCs w:val="24"/>
                <w:lang w:val="zh-TW" w:eastAsia="zh-TW"/>
              </w:rPr>
              <w:t>第七十条依法必须进行招标的项目的招标人不按照规定组建评标委员会，或者确定、更换评标委员会成员违反招标投标法和本条例规定的，由有关行政监督部门责令改正，可以处</w:t>
            </w:r>
            <w:r>
              <w:rPr>
                <w:rStyle w:val="a7"/>
                <w:rFonts w:ascii="Times New Roman" w:hAnsi="Times New Roman"/>
                <w:kern w:val="0"/>
                <w:sz w:val="24"/>
                <w:szCs w:val="24"/>
              </w:rPr>
              <w:t>10</w:t>
            </w:r>
            <w:r>
              <w:rPr>
                <w:rStyle w:val="a7"/>
                <w:rFonts w:ascii="宋体" w:eastAsia="宋体" w:hAnsi="宋体" w:cs="宋体"/>
                <w:kern w:val="0"/>
                <w:sz w:val="24"/>
                <w:szCs w:val="24"/>
                <w:lang w:val="zh-TW" w:eastAsia="zh-TW"/>
              </w:rPr>
              <w:t>万元以下的罚款，对单位直接负责的主管人员和其他直接责任人员依法给予处分；违法确定或者更换的评标委员会成员作出的评审结论无效，依法重新进行评审。</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宋体" w:eastAsia="宋体" w:hAnsi="宋体" w:cs="宋体"/>
                <w:sz w:val="24"/>
                <w:szCs w:val="24"/>
                <w:lang w:val="zh-TW" w:eastAsia="zh-TW"/>
              </w:rPr>
              <w:lastRenderedPageBreak/>
              <w:t>责令改正，重新评审</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宋体" w:eastAsia="宋体" w:hAnsi="宋体" w:cs="宋体"/>
                <w:sz w:val="24"/>
                <w:szCs w:val="24"/>
                <w:lang w:val="zh-TW" w:eastAsia="zh-TW"/>
              </w:rPr>
              <w:t>一般</w:t>
            </w:r>
          </w:p>
        </w:tc>
      </w:tr>
      <w:tr w:rsidR="00CC3F99" w:rsidTr="001A2E44">
        <w:trPr>
          <w:trHeight w:val="683"/>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rsidP="00343063">
            <w:pPr>
              <w:spacing w:line="240" w:lineRule="atLeast"/>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rsidP="00343063">
            <w:pPr>
              <w:spacing w:line="240" w:lineRule="atLeast"/>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rsidP="00343063">
            <w:pPr>
              <w:spacing w:line="240" w:lineRule="atLeast"/>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宋体" w:eastAsia="宋体" w:hAnsi="宋体" w:cs="宋体"/>
                <w:sz w:val="24"/>
                <w:szCs w:val="24"/>
                <w:lang w:val="zh-TW" w:eastAsia="zh-TW"/>
              </w:rPr>
              <w:t>处二万元以下罚款的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宋体" w:eastAsia="宋体" w:hAnsi="宋体" w:cs="宋体"/>
                <w:sz w:val="24"/>
                <w:szCs w:val="24"/>
                <w:lang w:val="zh-TW" w:eastAsia="zh-TW"/>
              </w:rPr>
              <w:t>较重</w:t>
            </w:r>
          </w:p>
        </w:tc>
      </w:tr>
      <w:tr w:rsidR="00CC3F99" w:rsidTr="001A2E44">
        <w:trPr>
          <w:trHeight w:val="3305"/>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rsidP="00343063">
            <w:pPr>
              <w:spacing w:line="240" w:lineRule="atLeast"/>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rsidP="00343063">
            <w:pPr>
              <w:spacing w:line="240" w:lineRule="atLeast"/>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C3F99" w:rsidRDefault="00CC3F99" w:rsidP="00343063">
            <w:pPr>
              <w:spacing w:line="240" w:lineRule="atLeast"/>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宋体" w:eastAsia="宋体" w:hAnsi="宋体" w:cs="宋体"/>
                <w:sz w:val="24"/>
                <w:szCs w:val="24"/>
                <w:lang w:val="zh-TW" w:eastAsia="zh-TW"/>
              </w:rPr>
              <w:t>处二万元以上罚款的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宋体" w:eastAsia="宋体" w:hAnsi="宋体" w:cs="宋体"/>
                <w:sz w:val="24"/>
                <w:szCs w:val="24"/>
                <w:lang w:val="zh-TW" w:eastAsia="zh-TW"/>
              </w:rPr>
              <w:t>严重</w:t>
            </w:r>
          </w:p>
        </w:tc>
      </w:tr>
      <w:tr w:rsidR="00CC3F99" w:rsidTr="001A2E44">
        <w:trPr>
          <w:trHeight w:val="465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A477F5" w:rsidP="00343063">
            <w:pPr>
              <w:pStyle w:val="A0"/>
              <w:widowControl/>
              <w:spacing w:line="240" w:lineRule="atLeast"/>
              <w:jc w:val="center"/>
              <w:rPr>
                <w:rFonts w:hint="default"/>
              </w:rPr>
            </w:pPr>
            <w:r>
              <w:rPr>
                <w:rStyle w:val="a7"/>
                <w:rFonts w:ascii="Times New Roman" w:hAnsi="Times New Roman"/>
                <w:kern w:val="0"/>
                <w:sz w:val="24"/>
                <w:szCs w:val="24"/>
              </w:rPr>
              <w:lastRenderedPageBreak/>
              <w:t>11</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widowControl/>
              <w:spacing w:line="240" w:lineRule="atLeast"/>
              <w:rPr>
                <w:rFonts w:hint="default"/>
              </w:rPr>
            </w:pPr>
            <w:r>
              <w:rPr>
                <w:rStyle w:val="a7"/>
                <w:rFonts w:ascii="宋体" w:eastAsia="宋体" w:hAnsi="宋体" w:cs="宋体"/>
                <w:kern w:val="0"/>
                <w:sz w:val="24"/>
                <w:szCs w:val="24"/>
                <w:lang w:val="zh-TW" w:eastAsia="zh-TW"/>
              </w:rPr>
              <w:t>不具备招标条件而进行招标</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widowControl/>
              <w:spacing w:line="240" w:lineRule="atLeast"/>
              <w:rPr>
                <w:rStyle w:val="a7"/>
                <w:rFonts w:hint="default"/>
                <w:kern w:val="0"/>
                <w:sz w:val="24"/>
                <w:szCs w:val="24"/>
              </w:rPr>
            </w:pPr>
            <w:r>
              <w:rPr>
                <w:rStyle w:val="a7"/>
                <w:rFonts w:ascii="宋体" w:eastAsia="宋体" w:hAnsi="宋体" w:cs="宋体"/>
                <w:kern w:val="0"/>
                <w:sz w:val="24"/>
                <w:szCs w:val="24"/>
                <w:lang w:val="zh-TW" w:eastAsia="zh-TW"/>
              </w:rPr>
              <w:t>《中华人民共和国招标投标法》</w:t>
            </w:r>
            <w:r>
              <w:rPr>
                <w:rStyle w:val="a7"/>
                <w:rFonts w:ascii="Times New Roman" w:hAnsi="Times New Roman"/>
                <w:kern w:val="0"/>
                <w:sz w:val="24"/>
                <w:szCs w:val="24"/>
              </w:rPr>
              <w:t>(</w:t>
            </w:r>
            <w:r>
              <w:rPr>
                <w:rStyle w:val="a7"/>
                <w:rFonts w:ascii="宋体" w:eastAsia="宋体" w:hAnsi="宋体" w:cs="宋体"/>
                <w:kern w:val="0"/>
                <w:sz w:val="24"/>
                <w:szCs w:val="24"/>
                <w:lang w:val="zh-TW" w:eastAsia="zh-TW"/>
              </w:rPr>
              <w:t>主席令第</w:t>
            </w:r>
            <w:r>
              <w:rPr>
                <w:rStyle w:val="a7"/>
                <w:rFonts w:ascii="Times New Roman" w:hAnsi="Times New Roman"/>
                <w:kern w:val="0"/>
                <w:sz w:val="24"/>
                <w:szCs w:val="24"/>
              </w:rPr>
              <w:t>21</w:t>
            </w:r>
            <w:r>
              <w:rPr>
                <w:rStyle w:val="a7"/>
                <w:rFonts w:ascii="宋体" w:eastAsia="宋体" w:hAnsi="宋体" w:cs="宋体"/>
                <w:kern w:val="0"/>
                <w:sz w:val="24"/>
                <w:szCs w:val="24"/>
                <w:lang w:val="zh-TW" w:eastAsia="zh-TW"/>
              </w:rPr>
              <w:t>号</w:t>
            </w:r>
            <w:r>
              <w:rPr>
                <w:rStyle w:val="a7"/>
                <w:rFonts w:ascii="Times New Roman" w:hAnsi="Times New Roman"/>
                <w:kern w:val="0"/>
                <w:sz w:val="24"/>
                <w:szCs w:val="24"/>
              </w:rPr>
              <w:t xml:space="preserve">)  </w:t>
            </w:r>
            <w:r>
              <w:rPr>
                <w:rStyle w:val="a7"/>
                <w:rFonts w:ascii="宋体" w:eastAsia="宋体" w:hAnsi="宋体" w:cs="宋体"/>
                <w:kern w:val="0"/>
                <w:sz w:val="24"/>
                <w:szCs w:val="24"/>
                <w:lang w:val="zh-TW" w:eastAsia="zh-TW"/>
              </w:rPr>
              <w:t>第九条   招标项目按照国家有关规定需要履行项目审批手续的，应当先履行审批手续，取得批准。招标人应当有进行招标项目的相应资金或者资金来源已经落实，并应当在招标文件中如实载明。</w:t>
            </w:r>
          </w:p>
          <w:p w:rsidR="00CC3F99" w:rsidRDefault="00C463B6" w:rsidP="00343063">
            <w:pPr>
              <w:pStyle w:val="A0"/>
              <w:widowControl/>
              <w:spacing w:line="240" w:lineRule="atLeast"/>
              <w:rPr>
                <w:rStyle w:val="a7"/>
                <w:rFonts w:hint="default"/>
                <w:kern w:val="0"/>
                <w:sz w:val="24"/>
                <w:szCs w:val="24"/>
              </w:rPr>
            </w:pPr>
            <w:r>
              <w:rPr>
                <w:rStyle w:val="a7"/>
                <w:rFonts w:ascii="宋体" w:eastAsia="宋体" w:hAnsi="宋体" w:cs="宋体"/>
                <w:kern w:val="0"/>
                <w:sz w:val="24"/>
                <w:szCs w:val="24"/>
                <w:lang w:val="zh-TW" w:eastAsia="zh-TW"/>
              </w:rPr>
              <w:t>《房屋建筑和市政基础设施工程施工招标投标管理办法》（建设部令第</w:t>
            </w:r>
            <w:r>
              <w:rPr>
                <w:rStyle w:val="a7"/>
                <w:rFonts w:ascii="Times New Roman" w:hAnsi="Times New Roman"/>
                <w:kern w:val="0"/>
                <w:sz w:val="24"/>
                <w:szCs w:val="24"/>
              </w:rPr>
              <w:t>89</w:t>
            </w:r>
            <w:r>
              <w:rPr>
                <w:rStyle w:val="a7"/>
                <w:rFonts w:ascii="宋体" w:eastAsia="宋体" w:hAnsi="宋体" w:cs="宋体"/>
                <w:kern w:val="0"/>
                <w:sz w:val="24"/>
                <w:szCs w:val="24"/>
                <w:lang w:val="zh-TW" w:eastAsia="zh-TW"/>
              </w:rPr>
              <w:t>号）  第八条　 工程施工招标应当具备下列条件：</w:t>
            </w:r>
          </w:p>
          <w:p w:rsidR="00CC3F99" w:rsidRDefault="00C463B6" w:rsidP="00CF6154">
            <w:pPr>
              <w:pStyle w:val="A0"/>
              <w:widowControl/>
              <w:spacing w:line="240" w:lineRule="atLeast"/>
              <w:ind w:firstLineChars="200" w:firstLine="480"/>
              <w:rPr>
                <w:rStyle w:val="a7"/>
                <w:rFonts w:hint="default"/>
                <w:kern w:val="0"/>
                <w:sz w:val="24"/>
                <w:szCs w:val="24"/>
              </w:rPr>
            </w:pPr>
            <w:r>
              <w:rPr>
                <w:rStyle w:val="a7"/>
                <w:rFonts w:ascii="Times New Roman" w:hAnsi="Times New Roman"/>
                <w:kern w:val="0"/>
                <w:sz w:val="24"/>
                <w:szCs w:val="24"/>
              </w:rPr>
              <w:t>(</w:t>
            </w:r>
            <w:r>
              <w:rPr>
                <w:rStyle w:val="a7"/>
                <w:rFonts w:ascii="宋体" w:eastAsia="宋体" w:hAnsi="宋体" w:cs="宋体"/>
                <w:kern w:val="0"/>
                <w:sz w:val="24"/>
                <w:szCs w:val="24"/>
                <w:lang w:val="zh-TW" w:eastAsia="zh-TW"/>
              </w:rPr>
              <w:t>一</w:t>
            </w:r>
            <w:r>
              <w:rPr>
                <w:rStyle w:val="a7"/>
                <w:rFonts w:ascii="Times New Roman" w:hAnsi="Times New Roman"/>
                <w:kern w:val="0"/>
                <w:sz w:val="24"/>
                <w:szCs w:val="24"/>
              </w:rPr>
              <w:t>)</w:t>
            </w:r>
            <w:r>
              <w:rPr>
                <w:rStyle w:val="a7"/>
                <w:rFonts w:ascii="宋体" w:eastAsia="宋体" w:hAnsi="宋体" w:cs="宋体"/>
                <w:kern w:val="0"/>
                <w:sz w:val="24"/>
                <w:szCs w:val="24"/>
                <w:lang w:val="zh-TW" w:eastAsia="zh-TW"/>
              </w:rPr>
              <w:t>按照国家有关规定需要履行项目审批手续的，已经履行审批手续；</w:t>
            </w:r>
          </w:p>
          <w:p w:rsidR="00CC3F99" w:rsidRDefault="00C463B6" w:rsidP="00CF6154">
            <w:pPr>
              <w:pStyle w:val="A0"/>
              <w:widowControl/>
              <w:spacing w:line="240" w:lineRule="atLeast"/>
              <w:ind w:firstLineChars="200" w:firstLine="480"/>
              <w:rPr>
                <w:rStyle w:val="a7"/>
                <w:rFonts w:hint="default"/>
                <w:kern w:val="0"/>
                <w:sz w:val="24"/>
                <w:szCs w:val="24"/>
              </w:rPr>
            </w:pPr>
            <w:r>
              <w:rPr>
                <w:rStyle w:val="a7"/>
                <w:rFonts w:ascii="Times New Roman" w:hAnsi="Times New Roman"/>
                <w:kern w:val="0"/>
                <w:sz w:val="24"/>
                <w:szCs w:val="24"/>
              </w:rPr>
              <w:t>(</w:t>
            </w:r>
            <w:r>
              <w:rPr>
                <w:rStyle w:val="a7"/>
                <w:rFonts w:ascii="宋体" w:eastAsia="宋体" w:hAnsi="宋体" w:cs="宋体"/>
                <w:kern w:val="0"/>
                <w:sz w:val="24"/>
                <w:szCs w:val="24"/>
                <w:lang w:val="zh-TW" w:eastAsia="zh-TW"/>
              </w:rPr>
              <w:t>二</w:t>
            </w:r>
            <w:r>
              <w:rPr>
                <w:rStyle w:val="a7"/>
                <w:rFonts w:ascii="Times New Roman" w:hAnsi="Times New Roman"/>
                <w:kern w:val="0"/>
                <w:sz w:val="24"/>
                <w:szCs w:val="24"/>
              </w:rPr>
              <w:t>)</w:t>
            </w:r>
            <w:r>
              <w:rPr>
                <w:rStyle w:val="a7"/>
                <w:rFonts w:ascii="宋体" w:eastAsia="宋体" w:hAnsi="宋体" w:cs="宋体"/>
                <w:kern w:val="0"/>
                <w:sz w:val="24"/>
                <w:szCs w:val="24"/>
                <w:lang w:val="zh-TW" w:eastAsia="zh-TW"/>
              </w:rPr>
              <w:t>工程资金或者资金来源已经落实；</w:t>
            </w:r>
          </w:p>
          <w:p w:rsidR="00CC3F99" w:rsidRDefault="00C463B6" w:rsidP="00CF6154">
            <w:pPr>
              <w:pStyle w:val="A0"/>
              <w:widowControl/>
              <w:spacing w:line="240" w:lineRule="atLeast"/>
              <w:ind w:firstLineChars="200" w:firstLine="480"/>
              <w:rPr>
                <w:rStyle w:val="a7"/>
                <w:rFonts w:hint="default"/>
                <w:kern w:val="0"/>
                <w:sz w:val="24"/>
                <w:szCs w:val="24"/>
              </w:rPr>
            </w:pPr>
            <w:r>
              <w:rPr>
                <w:rStyle w:val="a7"/>
                <w:rFonts w:ascii="Times New Roman" w:hAnsi="Times New Roman"/>
                <w:kern w:val="0"/>
                <w:sz w:val="24"/>
                <w:szCs w:val="24"/>
              </w:rPr>
              <w:t>(</w:t>
            </w:r>
            <w:r>
              <w:rPr>
                <w:rStyle w:val="a7"/>
                <w:rFonts w:ascii="宋体" w:eastAsia="宋体" w:hAnsi="宋体" w:cs="宋体"/>
                <w:kern w:val="0"/>
                <w:sz w:val="24"/>
                <w:szCs w:val="24"/>
                <w:lang w:val="zh-TW" w:eastAsia="zh-TW"/>
              </w:rPr>
              <w:t>三</w:t>
            </w:r>
            <w:r>
              <w:rPr>
                <w:rStyle w:val="a7"/>
                <w:rFonts w:ascii="Times New Roman" w:hAnsi="Times New Roman"/>
                <w:kern w:val="0"/>
                <w:sz w:val="24"/>
                <w:szCs w:val="24"/>
              </w:rPr>
              <w:t>)</w:t>
            </w:r>
            <w:r>
              <w:rPr>
                <w:rStyle w:val="a7"/>
                <w:rFonts w:ascii="宋体" w:eastAsia="宋体" w:hAnsi="宋体" w:cs="宋体"/>
                <w:kern w:val="0"/>
                <w:sz w:val="24"/>
                <w:szCs w:val="24"/>
                <w:lang w:val="zh-TW" w:eastAsia="zh-TW"/>
              </w:rPr>
              <w:t>有满足施工招标需要的设计文件及其他技术资料；</w:t>
            </w:r>
          </w:p>
          <w:p w:rsidR="00CC3F99" w:rsidRDefault="00C463B6" w:rsidP="00CF6154">
            <w:pPr>
              <w:pStyle w:val="A0"/>
              <w:widowControl/>
              <w:spacing w:line="240" w:lineRule="atLeast"/>
              <w:ind w:firstLineChars="200" w:firstLine="480"/>
              <w:rPr>
                <w:rFonts w:hint="default"/>
              </w:rPr>
            </w:pPr>
            <w:r>
              <w:rPr>
                <w:rStyle w:val="a7"/>
                <w:rFonts w:ascii="Times New Roman" w:hAnsi="Times New Roman"/>
                <w:kern w:val="0"/>
                <w:sz w:val="24"/>
                <w:szCs w:val="24"/>
              </w:rPr>
              <w:t>(</w:t>
            </w:r>
            <w:r>
              <w:rPr>
                <w:rStyle w:val="a7"/>
                <w:rFonts w:ascii="宋体" w:eastAsia="宋体" w:hAnsi="宋体" w:cs="宋体"/>
                <w:kern w:val="0"/>
                <w:sz w:val="24"/>
                <w:szCs w:val="24"/>
                <w:lang w:val="zh-TW" w:eastAsia="zh-TW"/>
              </w:rPr>
              <w:t>四</w:t>
            </w:r>
            <w:r>
              <w:rPr>
                <w:rStyle w:val="a7"/>
                <w:rFonts w:ascii="Times New Roman" w:hAnsi="Times New Roman"/>
                <w:kern w:val="0"/>
                <w:sz w:val="24"/>
                <w:szCs w:val="24"/>
              </w:rPr>
              <w:t>)</w:t>
            </w:r>
            <w:r>
              <w:rPr>
                <w:rStyle w:val="a7"/>
                <w:rFonts w:ascii="宋体" w:eastAsia="宋体" w:hAnsi="宋体" w:cs="宋体"/>
                <w:kern w:val="0"/>
                <w:sz w:val="24"/>
                <w:szCs w:val="24"/>
                <w:lang w:val="zh-TW" w:eastAsia="zh-TW"/>
              </w:rPr>
              <w:t>法律、法规、规章规定的其他条件。</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rPr>
                <w:rStyle w:val="a7"/>
                <w:rFonts w:hint="default"/>
                <w:sz w:val="24"/>
                <w:szCs w:val="24"/>
              </w:rPr>
            </w:pPr>
            <w:r>
              <w:rPr>
                <w:rStyle w:val="a7"/>
                <w:rFonts w:ascii="宋体" w:eastAsia="宋体" w:hAnsi="宋体" w:cs="宋体"/>
                <w:sz w:val="24"/>
                <w:szCs w:val="24"/>
                <w:lang w:val="zh-TW" w:eastAsia="zh-TW"/>
              </w:rPr>
              <w:t>责令改正</w:t>
            </w:r>
          </w:p>
          <w:p w:rsidR="00CC3F99" w:rsidRDefault="00CC3F99" w:rsidP="00343063">
            <w:pPr>
              <w:pStyle w:val="A0"/>
              <w:spacing w:line="240" w:lineRule="atLeast"/>
              <w:rPr>
                <w:rFonts w:hint="default"/>
                <w:lang w:eastAsia="en-US"/>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center"/>
              <w:rPr>
                <w:rFonts w:hint="default"/>
              </w:rPr>
            </w:pPr>
            <w:r>
              <w:rPr>
                <w:rStyle w:val="a7"/>
                <w:rFonts w:ascii="宋体" w:eastAsia="宋体" w:hAnsi="宋体" w:cs="宋体"/>
                <w:sz w:val="24"/>
                <w:szCs w:val="24"/>
                <w:lang w:val="zh-TW" w:eastAsia="zh-TW"/>
              </w:rPr>
              <w:t>一般</w:t>
            </w:r>
          </w:p>
        </w:tc>
      </w:tr>
      <w:tr w:rsidR="00CC3F99" w:rsidTr="001A2E44">
        <w:trPr>
          <w:trHeight w:val="642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A477F5" w:rsidP="00343063">
            <w:pPr>
              <w:pStyle w:val="A0"/>
              <w:widowControl/>
              <w:spacing w:line="240" w:lineRule="atLeast"/>
              <w:jc w:val="center"/>
              <w:rPr>
                <w:rFonts w:hint="default"/>
              </w:rPr>
            </w:pPr>
            <w:r>
              <w:rPr>
                <w:rStyle w:val="a7"/>
                <w:rFonts w:ascii="Times New Roman" w:hAnsi="Times New Roman"/>
                <w:kern w:val="0"/>
                <w:sz w:val="24"/>
                <w:szCs w:val="24"/>
              </w:rPr>
              <w:lastRenderedPageBreak/>
              <w:t>12</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widowControl/>
              <w:spacing w:line="240" w:lineRule="atLeast"/>
              <w:rPr>
                <w:rFonts w:hint="default"/>
              </w:rPr>
            </w:pPr>
            <w:r>
              <w:rPr>
                <w:rStyle w:val="a7"/>
                <w:rFonts w:ascii="宋体" w:eastAsia="宋体" w:hAnsi="宋体" w:cs="宋体"/>
                <w:sz w:val="24"/>
                <w:szCs w:val="24"/>
                <w:lang w:val="zh-TW" w:eastAsia="zh-TW"/>
              </w:rPr>
              <w:t>未按规定出售资格预审文件和招标文件</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widowControl/>
              <w:spacing w:line="240" w:lineRule="atLeast"/>
              <w:rPr>
                <w:rStyle w:val="a7"/>
                <w:rFonts w:hint="default"/>
                <w:kern w:val="0"/>
                <w:sz w:val="24"/>
                <w:szCs w:val="24"/>
              </w:rPr>
            </w:pPr>
            <w:r>
              <w:rPr>
                <w:rStyle w:val="a7"/>
                <w:rFonts w:ascii="宋体" w:eastAsia="宋体" w:hAnsi="宋体" w:cs="宋体"/>
                <w:kern w:val="0"/>
                <w:sz w:val="24"/>
                <w:szCs w:val="24"/>
                <w:lang w:val="zh-TW" w:eastAsia="zh-TW"/>
              </w:rPr>
              <w:t>《中华人民共和国招标投标法实施条例》（国务院令第</w:t>
            </w:r>
            <w:r>
              <w:rPr>
                <w:rStyle w:val="a7"/>
                <w:rFonts w:ascii="Times New Roman" w:hAnsi="Times New Roman"/>
                <w:kern w:val="0"/>
                <w:sz w:val="24"/>
                <w:szCs w:val="24"/>
              </w:rPr>
              <w:t>613</w:t>
            </w:r>
            <w:r>
              <w:rPr>
                <w:rStyle w:val="a7"/>
                <w:rFonts w:ascii="宋体" w:eastAsia="宋体" w:hAnsi="宋体" w:cs="宋体"/>
                <w:kern w:val="0"/>
                <w:sz w:val="24"/>
                <w:szCs w:val="24"/>
                <w:lang w:val="zh-TW" w:eastAsia="zh-TW"/>
              </w:rPr>
              <w:t>号）</w:t>
            </w:r>
          </w:p>
          <w:p w:rsidR="00CC3F99" w:rsidRDefault="00C463B6" w:rsidP="00343063">
            <w:pPr>
              <w:pStyle w:val="A0"/>
              <w:widowControl/>
              <w:spacing w:line="240" w:lineRule="atLeast"/>
              <w:rPr>
                <w:rStyle w:val="a7"/>
                <w:rFonts w:hint="default"/>
                <w:kern w:val="0"/>
                <w:sz w:val="24"/>
                <w:szCs w:val="24"/>
              </w:rPr>
            </w:pPr>
            <w:r>
              <w:rPr>
                <w:rStyle w:val="a7"/>
                <w:rFonts w:ascii="宋体" w:eastAsia="宋体" w:hAnsi="宋体" w:cs="宋体"/>
                <w:kern w:val="0"/>
                <w:sz w:val="24"/>
                <w:szCs w:val="24"/>
                <w:lang w:val="zh-TW" w:eastAsia="zh-TW"/>
              </w:rPr>
              <w:t xml:space="preserve"> 第十六条　 招标人发售资格预审文件、招标文件收取的费用应当限于补偿印刷、邮寄的成本支出，不得以营利为目的。</w:t>
            </w:r>
          </w:p>
          <w:p w:rsidR="00CF6154" w:rsidRDefault="00C463B6" w:rsidP="00343063">
            <w:pPr>
              <w:pStyle w:val="A0"/>
              <w:widowControl/>
              <w:spacing w:line="240" w:lineRule="atLeast"/>
              <w:rPr>
                <w:rStyle w:val="a7"/>
                <w:rFonts w:ascii="宋体" w:eastAsia="宋体" w:hAnsi="宋体" w:cs="宋体" w:hint="default"/>
                <w:kern w:val="0"/>
                <w:sz w:val="24"/>
                <w:szCs w:val="24"/>
              </w:rPr>
            </w:pPr>
            <w:r>
              <w:rPr>
                <w:rStyle w:val="a7"/>
                <w:rFonts w:ascii="宋体" w:eastAsia="宋体" w:hAnsi="宋体" w:cs="宋体"/>
                <w:kern w:val="0"/>
                <w:sz w:val="24"/>
                <w:szCs w:val="24"/>
                <w:lang w:val="zh-TW" w:eastAsia="zh-TW"/>
              </w:rPr>
              <w:t>《关于明确建设工程电子招投标工作中招标文件发售费用标准的通知》（苏建招</w:t>
            </w:r>
            <w:r>
              <w:rPr>
                <w:rStyle w:val="a7"/>
                <w:rFonts w:ascii="Times New Roman" w:hAnsi="Times New Roman"/>
                <w:kern w:val="0"/>
                <w:sz w:val="24"/>
                <w:szCs w:val="24"/>
              </w:rPr>
              <w:t>[2012]191</w:t>
            </w:r>
            <w:r>
              <w:rPr>
                <w:rStyle w:val="a7"/>
                <w:rFonts w:ascii="宋体" w:eastAsia="宋体" w:hAnsi="宋体" w:cs="宋体"/>
                <w:kern w:val="0"/>
                <w:sz w:val="24"/>
                <w:szCs w:val="24"/>
                <w:lang w:val="zh-TW" w:eastAsia="zh-TW"/>
              </w:rPr>
              <w:t>号）</w:t>
            </w:r>
          </w:p>
          <w:p w:rsidR="00CC3F99" w:rsidRDefault="00C463B6" w:rsidP="00343063">
            <w:pPr>
              <w:pStyle w:val="A0"/>
              <w:widowControl/>
              <w:spacing w:line="240" w:lineRule="atLeast"/>
              <w:rPr>
                <w:rStyle w:val="a7"/>
                <w:rFonts w:hint="default"/>
                <w:kern w:val="0"/>
                <w:sz w:val="24"/>
                <w:szCs w:val="24"/>
              </w:rPr>
            </w:pPr>
            <w:r>
              <w:rPr>
                <w:rStyle w:val="a7"/>
                <w:rFonts w:ascii="宋体" w:eastAsia="宋体" w:hAnsi="宋体" w:cs="宋体"/>
                <w:kern w:val="0"/>
                <w:sz w:val="24"/>
                <w:szCs w:val="24"/>
                <w:lang w:val="zh-TW" w:eastAsia="zh-TW"/>
              </w:rPr>
              <w:t>第</w:t>
            </w:r>
            <w:r>
              <w:rPr>
                <w:rStyle w:val="a7"/>
                <w:rFonts w:ascii="Times New Roman" w:hAnsi="Times New Roman"/>
                <w:kern w:val="0"/>
                <w:sz w:val="24"/>
                <w:szCs w:val="24"/>
              </w:rPr>
              <w:t>1</w:t>
            </w:r>
            <w:r>
              <w:rPr>
                <w:rStyle w:val="a7"/>
                <w:rFonts w:ascii="宋体" w:eastAsia="宋体" w:hAnsi="宋体" w:cs="宋体"/>
                <w:kern w:val="0"/>
                <w:sz w:val="24"/>
                <w:szCs w:val="24"/>
                <w:lang w:val="zh-TW" w:eastAsia="zh-TW"/>
              </w:rPr>
              <w:t>条   采用全程电子化招标的工程项目，招标文件发售价格按每本不超过</w:t>
            </w:r>
            <w:r>
              <w:rPr>
                <w:rStyle w:val="a7"/>
                <w:rFonts w:ascii="Times New Roman" w:hAnsi="Times New Roman"/>
                <w:kern w:val="0"/>
                <w:sz w:val="24"/>
                <w:szCs w:val="24"/>
              </w:rPr>
              <w:t>300</w:t>
            </w:r>
            <w:r>
              <w:rPr>
                <w:rStyle w:val="a7"/>
                <w:rFonts w:ascii="宋体" w:eastAsia="宋体" w:hAnsi="宋体" w:cs="宋体"/>
                <w:kern w:val="0"/>
                <w:sz w:val="24"/>
                <w:szCs w:val="24"/>
                <w:lang w:val="zh-TW" w:eastAsia="zh-TW"/>
              </w:rPr>
              <w:t>元收取，包括电子招标文件编制以及相关软件使用、维护、升级等费用。</w:t>
            </w:r>
          </w:p>
          <w:p w:rsidR="00CC3F99" w:rsidRDefault="00C463B6" w:rsidP="00343063">
            <w:pPr>
              <w:pStyle w:val="A0"/>
              <w:widowControl/>
              <w:spacing w:line="240" w:lineRule="atLeast"/>
              <w:rPr>
                <w:rStyle w:val="a7"/>
                <w:rFonts w:hint="default"/>
                <w:kern w:val="0"/>
                <w:sz w:val="24"/>
                <w:szCs w:val="24"/>
              </w:rPr>
            </w:pPr>
            <w:r>
              <w:rPr>
                <w:rStyle w:val="a7"/>
                <w:rFonts w:ascii="宋体" w:eastAsia="宋体" w:hAnsi="宋体" w:cs="宋体"/>
                <w:kern w:val="0"/>
                <w:sz w:val="24"/>
                <w:szCs w:val="24"/>
                <w:lang w:val="zh-TW" w:eastAsia="zh-TW"/>
              </w:rPr>
              <w:t>第</w:t>
            </w:r>
            <w:r>
              <w:rPr>
                <w:rStyle w:val="a7"/>
                <w:rFonts w:ascii="Times New Roman" w:hAnsi="Times New Roman"/>
                <w:kern w:val="0"/>
                <w:sz w:val="24"/>
                <w:szCs w:val="24"/>
              </w:rPr>
              <w:t>2</w:t>
            </w:r>
            <w:r>
              <w:rPr>
                <w:rStyle w:val="a7"/>
                <w:rFonts w:ascii="宋体" w:eastAsia="宋体" w:hAnsi="宋体" w:cs="宋体"/>
                <w:kern w:val="0"/>
                <w:sz w:val="24"/>
                <w:szCs w:val="24"/>
                <w:lang w:val="zh-TW" w:eastAsia="zh-TW"/>
              </w:rPr>
              <w:t>条   暂时使用同一家工具和平台的项目，其招标文件发售价格</w:t>
            </w:r>
            <w:r>
              <w:rPr>
                <w:rStyle w:val="a7"/>
                <w:rFonts w:ascii="Times New Roman" w:hAnsi="Times New Roman"/>
                <w:kern w:val="0"/>
                <w:sz w:val="24"/>
                <w:szCs w:val="24"/>
              </w:rPr>
              <w:t>250</w:t>
            </w:r>
            <w:r>
              <w:rPr>
                <w:rStyle w:val="a7"/>
                <w:rFonts w:ascii="宋体" w:eastAsia="宋体" w:hAnsi="宋体" w:cs="宋体"/>
                <w:kern w:val="0"/>
                <w:sz w:val="24"/>
                <w:szCs w:val="24"/>
                <w:lang w:val="zh-TW" w:eastAsia="zh-TW"/>
              </w:rPr>
              <w:t>元本，工具软件和平台软件使用和维护费合 计不得超过</w:t>
            </w:r>
            <w:r>
              <w:rPr>
                <w:rStyle w:val="a7"/>
                <w:rFonts w:ascii="Times New Roman" w:hAnsi="Times New Roman"/>
                <w:kern w:val="0"/>
                <w:sz w:val="24"/>
                <w:szCs w:val="24"/>
              </w:rPr>
              <w:t>150</w:t>
            </w:r>
            <w:r>
              <w:rPr>
                <w:rStyle w:val="a7"/>
                <w:rFonts w:ascii="宋体" w:eastAsia="宋体" w:hAnsi="宋体" w:cs="宋体"/>
                <w:kern w:val="0"/>
                <w:sz w:val="24"/>
                <w:szCs w:val="24"/>
                <w:lang w:val="zh-TW" w:eastAsia="zh-TW"/>
              </w:rPr>
              <w:t>元</w:t>
            </w:r>
            <w:r>
              <w:rPr>
                <w:rStyle w:val="a7"/>
                <w:rFonts w:ascii="Times New Roman" w:hAnsi="Times New Roman"/>
                <w:kern w:val="0"/>
                <w:sz w:val="24"/>
                <w:szCs w:val="24"/>
              </w:rPr>
              <w:t>/</w:t>
            </w:r>
            <w:r>
              <w:rPr>
                <w:rStyle w:val="a7"/>
                <w:rFonts w:ascii="宋体" w:eastAsia="宋体" w:hAnsi="宋体" w:cs="宋体"/>
                <w:kern w:val="0"/>
                <w:sz w:val="24"/>
                <w:szCs w:val="24"/>
                <w:lang w:val="zh-TW" w:eastAsia="zh-TW"/>
              </w:rPr>
              <w:t>本。</w:t>
            </w:r>
          </w:p>
          <w:p w:rsidR="00CC3F99" w:rsidRDefault="00C463B6" w:rsidP="00343063">
            <w:pPr>
              <w:pStyle w:val="A0"/>
              <w:widowControl/>
              <w:spacing w:line="240" w:lineRule="atLeast"/>
              <w:rPr>
                <w:rFonts w:hint="default"/>
              </w:rPr>
            </w:pPr>
            <w:r>
              <w:rPr>
                <w:rStyle w:val="a7"/>
                <w:rFonts w:ascii="宋体" w:eastAsia="宋体" w:hAnsi="宋体" w:cs="宋体"/>
                <w:kern w:val="0"/>
                <w:sz w:val="24"/>
                <w:szCs w:val="24"/>
                <w:lang w:val="zh-TW" w:eastAsia="zh-TW"/>
              </w:rPr>
              <w:t>第</w:t>
            </w:r>
            <w:r>
              <w:rPr>
                <w:rStyle w:val="a7"/>
                <w:rFonts w:ascii="Times New Roman" w:hAnsi="Times New Roman"/>
                <w:kern w:val="0"/>
                <w:sz w:val="24"/>
                <w:szCs w:val="24"/>
              </w:rPr>
              <w:t>3</w:t>
            </w:r>
            <w:r>
              <w:rPr>
                <w:rStyle w:val="a7"/>
                <w:rFonts w:ascii="宋体" w:eastAsia="宋体" w:hAnsi="宋体" w:cs="宋体"/>
                <w:kern w:val="0"/>
                <w:sz w:val="24"/>
                <w:szCs w:val="24"/>
                <w:lang w:val="zh-TW" w:eastAsia="zh-TW"/>
              </w:rPr>
              <w:t>条   非电子化招标中招标文件发售费用标准调整为：标段估算价</w:t>
            </w:r>
            <w:r>
              <w:rPr>
                <w:rStyle w:val="a7"/>
                <w:rFonts w:ascii="Times New Roman" w:hAnsi="Times New Roman"/>
                <w:kern w:val="0"/>
                <w:sz w:val="24"/>
                <w:szCs w:val="24"/>
              </w:rPr>
              <w:t>1000</w:t>
            </w:r>
            <w:r>
              <w:rPr>
                <w:rStyle w:val="a7"/>
                <w:rFonts w:ascii="宋体" w:eastAsia="宋体" w:hAnsi="宋体" w:cs="宋体"/>
                <w:kern w:val="0"/>
                <w:sz w:val="24"/>
                <w:szCs w:val="24"/>
                <w:lang w:val="zh-TW" w:eastAsia="zh-TW"/>
              </w:rPr>
              <w:t>万元以内项目最高不超过</w:t>
            </w:r>
            <w:r>
              <w:rPr>
                <w:rStyle w:val="a7"/>
                <w:rFonts w:ascii="Times New Roman" w:hAnsi="Times New Roman"/>
                <w:kern w:val="0"/>
                <w:sz w:val="24"/>
                <w:szCs w:val="24"/>
              </w:rPr>
              <w:t>300</w:t>
            </w:r>
            <w:r>
              <w:rPr>
                <w:rStyle w:val="a7"/>
                <w:rFonts w:ascii="宋体" w:eastAsia="宋体" w:hAnsi="宋体" w:cs="宋体"/>
                <w:kern w:val="0"/>
                <w:sz w:val="24"/>
                <w:szCs w:val="24"/>
                <w:lang w:val="zh-TW" w:eastAsia="zh-TW"/>
              </w:rPr>
              <w:t>元；标段估算价</w:t>
            </w:r>
            <w:r>
              <w:rPr>
                <w:rStyle w:val="a7"/>
                <w:rFonts w:ascii="Times New Roman" w:hAnsi="Times New Roman"/>
                <w:kern w:val="0"/>
                <w:sz w:val="24"/>
                <w:szCs w:val="24"/>
              </w:rPr>
              <w:t>1000</w:t>
            </w:r>
            <w:r>
              <w:rPr>
                <w:rStyle w:val="a7"/>
                <w:rFonts w:ascii="宋体" w:eastAsia="宋体" w:hAnsi="宋体" w:cs="宋体"/>
                <w:kern w:val="0"/>
                <w:sz w:val="24"/>
                <w:szCs w:val="24"/>
                <w:lang w:val="zh-TW" w:eastAsia="zh-TW"/>
              </w:rPr>
              <w:t>万元以上项目最高不超过</w:t>
            </w:r>
            <w:r>
              <w:rPr>
                <w:rStyle w:val="a7"/>
                <w:rFonts w:ascii="Times New Roman" w:hAnsi="Times New Roman"/>
                <w:kern w:val="0"/>
                <w:sz w:val="24"/>
                <w:szCs w:val="24"/>
              </w:rPr>
              <w:t>500</w:t>
            </w:r>
            <w:r>
              <w:rPr>
                <w:rStyle w:val="a7"/>
                <w:rFonts w:ascii="宋体" w:eastAsia="宋体" w:hAnsi="宋体" w:cs="宋体"/>
                <w:kern w:val="0"/>
                <w:sz w:val="24"/>
                <w:szCs w:val="24"/>
                <w:lang w:val="zh-TW" w:eastAsia="zh-TW"/>
              </w:rPr>
              <w:t>元。其中使用网上远程异地评标的工程项目，电子化招投标工具软件、评标软件、专用光盘（含经济标、技术标等）使用和维护等费用合计，每次投标不超过</w:t>
            </w:r>
            <w:r>
              <w:rPr>
                <w:rStyle w:val="a7"/>
                <w:rFonts w:ascii="Times New Roman" w:hAnsi="Times New Roman"/>
                <w:kern w:val="0"/>
                <w:sz w:val="24"/>
                <w:szCs w:val="24"/>
              </w:rPr>
              <w:t>50</w:t>
            </w:r>
            <w:r>
              <w:rPr>
                <w:rStyle w:val="a7"/>
                <w:rFonts w:ascii="宋体" w:eastAsia="宋体" w:hAnsi="宋体" w:cs="宋体"/>
                <w:kern w:val="0"/>
                <w:sz w:val="24"/>
                <w:szCs w:val="24"/>
                <w:lang w:val="zh-TW" w:eastAsia="zh-TW"/>
              </w:rPr>
              <w:t>元，包含在招标文件发售费用中，由软件开发商收取。</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widowControl/>
              <w:spacing w:line="240" w:lineRule="atLeast"/>
              <w:rPr>
                <w:rFonts w:hint="default"/>
              </w:rPr>
            </w:pPr>
            <w:r>
              <w:rPr>
                <w:rStyle w:val="a7"/>
                <w:rFonts w:ascii="宋体" w:eastAsia="宋体" w:hAnsi="宋体" w:cs="宋体"/>
                <w:kern w:val="0"/>
                <w:sz w:val="24"/>
                <w:szCs w:val="24"/>
                <w:lang w:val="zh-TW" w:eastAsia="zh-TW"/>
              </w:rPr>
              <w:t>责令改正</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widowControl/>
              <w:spacing w:line="240" w:lineRule="atLeast"/>
              <w:rPr>
                <w:rFonts w:hint="default"/>
              </w:rPr>
            </w:pPr>
            <w:r>
              <w:rPr>
                <w:rStyle w:val="a7"/>
                <w:rFonts w:ascii="宋体" w:eastAsia="宋体" w:hAnsi="宋体" w:cs="宋体"/>
                <w:kern w:val="0"/>
                <w:sz w:val="24"/>
                <w:szCs w:val="24"/>
                <w:lang w:val="zh-TW" w:eastAsia="zh-TW"/>
              </w:rPr>
              <w:t>一般</w:t>
            </w:r>
          </w:p>
        </w:tc>
      </w:tr>
      <w:tr w:rsidR="00CC3F99" w:rsidTr="00CF6154">
        <w:trPr>
          <w:trHeight w:val="903"/>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A477F5" w:rsidP="00343063">
            <w:pPr>
              <w:pStyle w:val="A0"/>
              <w:spacing w:line="240" w:lineRule="atLeast"/>
              <w:jc w:val="center"/>
              <w:rPr>
                <w:rFonts w:hint="default"/>
              </w:rPr>
            </w:pPr>
            <w:r>
              <w:rPr>
                <w:rStyle w:val="a7"/>
                <w:rFonts w:ascii="Times New Roman" w:hAnsi="Times New Roman"/>
                <w:sz w:val="24"/>
                <w:szCs w:val="24"/>
              </w:rPr>
              <w:t>13</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left"/>
              <w:rPr>
                <w:rFonts w:hint="default"/>
              </w:rPr>
            </w:pPr>
            <w:r>
              <w:rPr>
                <w:rStyle w:val="a7"/>
                <w:rFonts w:ascii="宋体" w:eastAsia="宋体" w:hAnsi="宋体" w:cs="宋体"/>
                <w:sz w:val="24"/>
                <w:szCs w:val="24"/>
                <w:lang w:val="zh-TW" w:eastAsia="zh-TW"/>
              </w:rPr>
              <w:t>未按规定依法进入有形建筑市场交易</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C3F99" w:rsidRDefault="00C463B6" w:rsidP="00343063">
            <w:pPr>
              <w:pStyle w:val="A0"/>
              <w:spacing w:after="240" w:line="240" w:lineRule="atLeast"/>
              <w:rPr>
                <w:rFonts w:hint="default"/>
              </w:rPr>
            </w:pPr>
            <w:r>
              <w:rPr>
                <w:rStyle w:val="a7"/>
                <w:rFonts w:ascii="宋体" w:eastAsia="宋体" w:hAnsi="宋体" w:cs="宋体"/>
                <w:sz w:val="24"/>
                <w:szCs w:val="24"/>
                <w:lang w:val="zh-TW" w:eastAsia="zh-TW"/>
              </w:rPr>
              <w:t>《江苏省建筑市场管理条例》第十条  工程项目发包，应当按照工程项目管理权限在省、设区的市、县（市）建设工程交易中心进行。机电设备招标投标活动按照国家和省人民政府有关规定执行。《房屋建筑和市政基础设施工程施工招标投标管理办法》第十三条　全部使用国有资金投资或者国有资金投资占控股或者主导地位，依法必须进行施工招标的工程项目，应当进入有形建筑市场进行招标投标活动。政府有关管理机关可以在有形建筑市场</w:t>
            </w:r>
            <w:r>
              <w:rPr>
                <w:rStyle w:val="a7"/>
                <w:rFonts w:ascii="宋体" w:eastAsia="宋体" w:hAnsi="宋体" w:cs="宋体"/>
                <w:sz w:val="24"/>
                <w:szCs w:val="24"/>
                <w:lang w:val="zh-TW" w:eastAsia="zh-TW"/>
              </w:rPr>
              <w:lastRenderedPageBreak/>
              <w:t>集中办理有关手续，并依法实施监督。</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widowControl/>
              <w:spacing w:line="240" w:lineRule="atLeast"/>
              <w:ind w:firstLine="120"/>
              <w:rPr>
                <w:rFonts w:hint="default"/>
              </w:rPr>
            </w:pPr>
            <w:r>
              <w:rPr>
                <w:rStyle w:val="a7"/>
                <w:rFonts w:ascii="宋体" w:eastAsia="宋体" w:hAnsi="宋体" w:cs="宋体"/>
                <w:kern w:val="0"/>
                <w:sz w:val="24"/>
                <w:szCs w:val="24"/>
                <w:lang w:val="zh-TW" w:eastAsia="zh-TW"/>
              </w:rPr>
              <w:lastRenderedPageBreak/>
              <w:t>责令改正，或通报批评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widowControl/>
              <w:spacing w:line="240" w:lineRule="atLeast"/>
              <w:rPr>
                <w:rFonts w:hint="default"/>
              </w:rPr>
            </w:pPr>
            <w:r>
              <w:rPr>
                <w:rStyle w:val="a7"/>
                <w:rFonts w:ascii="宋体" w:eastAsia="宋体" w:hAnsi="宋体" w:cs="宋体"/>
                <w:kern w:val="0"/>
                <w:sz w:val="24"/>
                <w:szCs w:val="24"/>
                <w:lang w:val="zh-TW" w:eastAsia="zh-TW"/>
              </w:rPr>
              <w:t>较重</w:t>
            </w:r>
          </w:p>
        </w:tc>
      </w:tr>
      <w:tr w:rsidR="00CC3F99" w:rsidTr="001A2E44">
        <w:trPr>
          <w:trHeight w:val="2444"/>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B82616" w:rsidP="00343063">
            <w:pPr>
              <w:pStyle w:val="A0"/>
              <w:spacing w:line="240" w:lineRule="atLeast"/>
              <w:jc w:val="center"/>
              <w:rPr>
                <w:rFonts w:hint="default"/>
              </w:rPr>
            </w:pPr>
            <w:r>
              <w:rPr>
                <w:rStyle w:val="a7"/>
                <w:rFonts w:ascii="Times New Roman" w:hAnsi="Times New Roman"/>
                <w:sz w:val="24"/>
                <w:szCs w:val="24"/>
              </w:rPr>
              <w:lastRenderedPageBreak/>
              <w:t>14</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left"/>
              <w:rPr>
                <w:rFonts w:hint="default"/>
              </w:rPr>
            </w:pPr>
            <w:r>
              <w:rPr>
                <w:rStyle w:val="a7"/>
                <w:rFonts w:ascii="宋体" w:eastAsia="宋体" w:hAnsi="宋体" w:cs="宋体"/>
                <w:sz w:val="24"/>
                <w:szCs w:val="24"/>
                <w:lang w:val="zh-TW" w:eastAsia="zh-TW"/>
              </w:rPr>
              <w:t>公告内容不真实、不完整</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left"/>
              <w:rPr>
                <w:rStyle w:val="a7"/>
                <w:rFonts w:hint="default"/>
                <w:sz w:val="24"/>
                <w:szCs w:val="24"/>
              </w:rPr>
            </w:pPr>
            <w:r>
              <w:rPr>
                <w:rStyle w:val="a7"/>
                <w:rFonts w:ascii="宋体" w:eastAsia="宋体" w:hAnsi="宋体" w:cs="宋体"/>
                <w:sz w:val="24"/>
                <w:szCs w:val="24"/>
                <w:lang w:val="zh-TW" w:eastAsia="zh-TW"/>
              </w:rPr>
              <w:t>《招标公告发布暂行办法》（国家计委令第</w:t>
            </w:r>
            <w:r>
              <w:rPr>
                <w:rStyle w:val="a7"/>
                <w:rFonts w:ascii="Times New Roman" w:hAnsi="Times New Roman"/>
                <w:sz w:val="24"/>
                <w:szCs w:val="24"/>
              </w:rPr>
              <w:t>4</w:t>
            </w:r>
            <w:r>
              <w:rPr>
                <w:rStyle w:val="a7"/>
                <w:rFonts w:ascii="宋体" w:eastAsia="宋体" w:hAnsi="宋体" w:cs="宋体"/>
                <w:sz w:val="24"/>
                <w:szCs w:val="24"/>
                <w:lang w:val="zh-TW" w:eastAsia="zh-TW"/>
              </w:rPr>
              <w:t>号） 第六条   招标公告应当载明招标人的名称和地址、招标项目的性质、数量、实施地点和时间、投标截止日期以及获取招标文件的办法等事项。</w:t>
            </w:r>
          </w:p>
          <w:p w:rsidR="00CC3F99" w:rsidRDefault="00C463B6" w:rsidP="00343063">
            <w:pPr>
              <w:pStyle w:val="A0"/>
              <w:spacing w:line="240" w:lineRule="atLeast"/>
              <w:jc w:val="left"/>
              <w:rPr>
                <w:rFonts w:hint="default"/>
              </w:rPr>
            </w:pPr>
            <w:r>
              <w:rPr>
                <w:rStyle w:val="a7"/>
                <w:rFonts w:ascii="宋体" w:eastAsia="宋体" w:hAnsi="宋体" w:cs="宋体"/>
                <w:sz w:val="24"/>
                <w:szCs w:val="24"/>
                <w:lang w:val="zh-TW" w:eastAsia="zh-TW"/>
              </w:rPr>
              <w:t>招标人或其委托的招标代理机构应当保证招标公告内容的真实、准确和完整。</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widowControl/>
              <w:spacing w:line="240" w:lineRule="atLeast"/>
              <w:rPr>
                <w:rFonts w:hint="default"/>
              </w:rPr>
            </w:pPr>
            <w:r>
              <w:rPr>
                <w:rStyle w:val="a7"/>
                <w:rFonts w:ascii="宋体" w:eastAsia="宋体" w:hAnsi="宋体" w:cs="宋体"/>
                <w:kern w:val="0"/>
                <w:sz w:val="24"/>
                <w:szCs w:val="24"/>
                <w:lang w:val="zh-TW" w:eastAsia="zh-TW"/>
              </w:rPr>
              <w:t>责令改正</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widowControl/>
              <w:spacing w:line="240" w:lineRule="atLeast"/>
              <w:rPr>
                <w:rFonts w:hint="default"/>
              </w:rPr>
            </w:pPr>
            <w:r>
              <w:rPr>
                <w:rStyle w:val="a7"/>
                <w:rFonts w:ascii="宋体" w:eastAsia="宋体" w:hAnsi="宋体" w:cs="宋体"/>
                <w:kern w:val="0"/>
                <w:sz w:val="24"/>
                <w:szCs w:val="24"/>
                <w:lang w:val="zh-TW" w:eastAsia="zh-TW"/>
              </w:rPr>
              <w:t>一般</w:t>
            </w:r>
          </w:p>
        </w:tc>
      </w:tr>
      <w:tr w:rsidR="00CC3F99" w:rsidTr="001A2E44">
        <w:trPr>
          <w:trHeight w:val="2444"/>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B82616" w:rsidP="00343063">
            <w:pPr>
              <w:pStyle w:val="A0"/>
              <w:spacing w:line="240" w:lineRule="atLeast"/>
              <w:jc w:val="center"/>
              <w:rPr>
                <w:rFonts w:hint="default"/>
              </w:rPr>
            </w:pPr>
            <w:r>
              <w:rPr>
                <w:rStyle w:val="a7"/>
                <w:rFonts w:ascii="Times New Roman" w:hAnsi="Times New Roman"/>
                <w:sz w:val="24"/>
                <w:szCs w:val="24"/>
              </w:rPr>
              <w:t>15</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left"/>
              <w:rPr>
                <w:rFonts w:hint="default"/>
              </w:rPr>
            </w:pPr>
            <w:r>
              <w:rPr>
                <w:rStyle w:val="a7"/>
                <w:rFonts w:ascii="宋体" w:eastAsia="宋体" w:hAnsi="宋体" w:cs="宋体"/>
                <w:sz w:val="24"/>
                <w:szCs w:val="24"/>
                <w:lang w:val="zh-TW" w:eastAsia="zh-TW"/>
              </w:rPr>
              <w:t>未组建资格审查委员会进行资格预审</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left"/>
              <w:rPr>
                <w:rFonts w:hint="default"/>
              </w:rPr>
            </w:pPr>
            <w:r>
              <w:rPr>
                <w:rStyle w:val="a7"/>
                <w:rFonts w:ascii="宋体" w:eastAsia="宋体" w:hAnsi="宋体" w:cs="宋体"/>
                <w:sz w:val="24"/>
                <w:szCs w:val="24"/>
                <w:lang w:val="zh-TW" w:eastAsia="zh-TW"/>
              </w:rPr>
              <w:t>《中华人民共和国招标投标法实施条例》</w:t>
            </w:r>
            <w:r>
              <w:rPr>
                <w:rStyle w:val="a7"/>
                <w:rFonts w:ascii="宋体" w:eastAsia="宋体" w:hAnsi="宋体" w:cs="宋体"/>
                <w:kern w:val="0"/>
                <w:sz w:val="24"/>
                <w:szCs w:val="24"/>
                <w:lang w:val="zh-TW" w:eastAsia="zh-TW"/>
              </w:rPr>
              <w:t>（国务院令第</w:t>
            </w:r>
            <w:r>
              <w:rPr>
                <w:rStyle w:val="a7"/>
                <w:rFonts w:ascii="Times New Roman" w:hAnsi="Times New Roman"/>
                <w:kern w:val="0"/>
                <w:sz w:val="24"/>
                <w:szCs w:val="24"/>
              </w:rPr>
              <w:t>613</w:t>
            </w:r>
            <w:r>
              <w:rPr>
                <w:rStyle w:val="a7"/>
                <w:rFonts w:ascii="宋体" w:eastAsia="宋体" w:hAnsi="宋体" w:cs="宋体"/>
                <w:kern w:val="0"/>
                <w:sz w:val="24"/>
                <w:szCs w:val="24"/>
                <w:lang w:val="zh-TW" w:eastAsia="zh-TW"/>
              </w:rPr>
              <w:t>号）</w:t>
            </w:r>
            <w:r>
              <w:rPr>
                <w:rStyle w:val="a7"/>
                <w:rFonts w:ascii="宋体" w:eastAsia="宋体" w:hAnsi="宋体" w:cs="宋体"/>
                <w:sz w:val="24"/>
                <w:szCs w:val="24"/>
                <w:lang w:val="zh-TW" w:eastAsia="zh-TW"/>
              </w:rPr>
              <w:t>第十八条　 资格预审应当按照资格预审文件载明的标准和方法进行。国有资金占控股或者主导地位的依法必须进行招标的项目</w:t>
            </w:r>
            <w:r>
              <w:rPr>
                <w:rStyle w:val="a7"/>
                <w:rFonts w:ascii="Times New Roman" w:hAnsi="Times New Roman"/>
                <w:sz w:val="24"/>
                <w:szCs w:val="24"/>
              </w:rPr>
              <w:t>,</w:t>
            </w:r>
            <w:r>
              <w:rPr>
                <w:rStyle w:val="a7"/>
                <w:rFonts w:ascii="宋体" w:eastAsia="宋体" w:hAnsi="宋体" w:cs="宋体"/>
                <w:sz w:val="24"/>
                <w:szCs w:val="24"/>
                <w:lang w:val="zh-TW" w:eastAsia="zh-TW"/>
              </w:rPr>
              <w:t>招标人应当组建资格审查委员会审查资格预审申请文件。资格审查委员会及其成员应当遵守招标投标法和本条例有关评标委员会及其成员的规定。</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widowControl/>
              <w:spacing w:line="240" w:lineRule="atLeast"/>
              <w:rPr>
                <w:rFonts w:hint="default"/>
              </w:rPr>
            </w:pPr>
            <w:r>
              <w:rPr>
                <w:rStyle w:val="a7"/>
                <w:rFonts w:ascii="宋体" w:eastAsia="宋体" w:hAnsi="宋体" w:cs="宋体"/>
                <w:kern w:val="0"/>
                <w:sz w:val="24"/>
                <w:szCs w:val="24"/>
                <w:lang w:val="zh-TW" w:eastAsia="zh-TW"/>
              </w:rPr>
              <w:t>责令改正</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widowControl/>
              <w:spacing w:line="240" w:lineRule="atLeast"/>
              <w:rPr>
                <w:rFonts w:hint="default"/>
              </w:rPr>
            </w:pPr>
            <w:r>
              <w:rPr>
                <w:rStyle w:val="a7"/>
                <w:rFonts w:ascii="宋体" w:eastAsia="宋体" w:hAnsi="宋体" w:cs="宋体"/>
                <w:kern w:val="0"/>
                <w:sz w:val="24"/>
                <w:szCs w:val="24"/>
                <w:lang w:val="zh-TW" w:eastAsia="zh-TW"/>
              </w:rPr>
              <w:t>一般</w:t>
            </w:r>
          </w:p>
        </w:tc>
      </w:tr>
      <w:tr w:rsidR="00CC3F99" w:rsidTr="001A2E44">
        <w:trPr>
          <w:trHeight w:val="1484"/>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B82616" w:rsidP="00343063">
            <w:pPr>
              <w:pStyle w:val="A0"/>
              <w:spacing w:line="240" w:lineRule="atLeast"/>
              <w:jc w:val="center"/>
              <w:rPr>
                <w:rFonts w:hint="default"/>
              </w:rPr>
            </w:pPr>
            <w:r>
              <w:rPr>
                <w:rStyle w:val="a7"/>
                <w:rFonts w:ascii="Times New Roman" w:hAnsi="Times New Roman"/>
                <w:sz w:val="24"/>
                <w:szCs w:val="24"/>
              </w:rPr>
              <w:t>16</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left"/>
              <w:rPr>
                <w:rFonts w:hint="default"/>
              </w:rPr>
            </w:pPr>
            <w:r>
              <w:rPr>
                <w:rStyle w:val="a7"/>
                <w:rFonts w:ascii="宋体" w:eastAsia="宋体" w:hAnsi="宋体" w:cs="宋体"/>
                <w:sz w:val="24"/>
                <w:szCs w:val="24"/>
                <w:lang w:val="zh-TW" w:eastAsia="zh-TW"/>
              </w:rPr>
              <w:t>在确定中标人</w:t>
            </w:r>
            <w:r>
              <w:rPr>
                <w:rStyle w:val="a7"/>
                <w:rFonts w:ascii="Times New Roman" w:hAnsi="Times New Roman"/>
                <w:sz w:val="24"/>
                <w:szCs w:val="24"/>
              </w:rPr>
              <w:t>15</w:t>
            </w:r>
            <w:r>
              <w:rPr>
                <w:rStyle w:val="a7"/>
                <w:rFonts w:ascii="宋体" w:eastAsia="宋体" w:hAnsi="宋体" w:cs="宋体"/>
                <w:sz w:val="24"/>
                <w:szCs w:val="24"/>
                <w:lang w:val="zh-TW" w:eastAsia="zh-TW"/>
              </w:rPr>
              <w:t>日内，未提交书面报告</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left"/>
              <w:rPr>
                <w:rFonts w:hint="default"/>
              </w:rPr>
            </w:pPr>
            <w:r>
              <w:rPr>
                <w:rStyle w:val="a7"/>
                <w:rFonts w:ascii="宋体" w:eastAsia="宋体" w:hAnsi="宋体" w:cs="宋体"/>
                <w:sz w:val="24"/>
                <w:szCs w:val="24"/>
                <w:lang w:val="zh-TW" w:eastAsia="zh-TW"/>
              </w:rPr>
              <w:t>《中华人民共和国招标投标法》</w:t>
            </w:r>
            <w:r>
              <w:rPr>
                <w:rStyle w:val="a7"/>
                <w:rFonts w:ascii="Times New Roman" w:hAnsi="Times New Roman"/>
                <w:sz w:val="24"/>
                <w:szCs w:val="24"/>
              </w:rPr>
              <w:t>(</w:t>
            </w:r>
            <w:r>
              <w:rPr>
                <w:rStyle w:val="a7"/>
                <w:rFonts w:ascii="宋体" w:eastAsia="宋体" w:hAnsi="宋体" w:cs="宋体"/>
                <w:sz w:val="24"/>
                <w:szCs w:val="24"/>
                <w:lang w:val="zh-TW" w:eastAsia="zh-TW"/>
              </w:rPr>
              <w:t>主席令第</w:t>
            </w:r>
            <w:r>
              <w:rPr>
                <w:rStyle w:val="a7"/>
                <w:rFonts w:ascii="Times New Roman" w:hAnsi="Times New Roman"/>
                <w:sz w:val="24"/>
                <w:szCs w:val="24"/>
              </w:rPr>
              <w:t>21</w:t>
            </w:r>
            <w:r>
              <w:rPr>
                <w:rStyle w:val="a7"/>
                <w:rFonts w:ascii="宋体" w:eastAsia="宋体" w:hAnsi="宋体" w:cs="宋体"/>
                <w:sz w:val="24"/>
                <w:szCs w:val="24"/>
                <w:lang w:val="zh-TW" w:eastAsia="zh-TW"/>
              </w:rPr>
              <w:t>号</w:t>
            </w:r>
            <w:r>
              <w:rPr>
                <w:rStyle w:val="a7"/>
                <w:rFonts w:ascii="Times New Roman" w:hAnsi="Times New Roman"/>
                <w:sz w:val="24"/>
                <w:szCs w:val="24"/>
              </w:rPr>
              <w:t>)</w:t>
            </w:r>
            <w:r>
              <w:rPr>
                <w:rStyle w:val="a7"/>
                <w:rFonts w:ascii="宋体" w:eastAsia="宋体" w:hAnsi="宋体" w:cs="宋体"/>
                <w:sz w:val="24"/>
                <w:szCs w:val="24"/>
                <w:lang w:val="zh-TW" w:eastAsia="zh-TW"/>
              </w:rPr>
              <w:t>第四十七条   依法必须进行招标的项目，招标人应当自确定中标人之日起十五日内，向有关行政监督部门提交招标投标情况的书面报告。</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widowControl/>
              <w:spacing w:line="240" w:lineRule="atLeast"/>
              <w:rPr>
                <w:rFonts w:hint="default"/>
              </w:rPr>
            </w:pPr>
            <w:r>
              <w:rPr>
                <w:rStyle w:val="a7"/>
                <w:rFonts w:ascii="宋体" w:eastAsia="宋体" w:hAnsi="宋体" w:cs="宋体"/>
                <w:kern w:val="0"/>
                <w:sz w:val="24"/>
                <w:szCs w:val="24"/>
                <w:lang w:val="zh-TW" w:eastAsia="zh-TW"/>
              </w:rPr>
              <w:t>责令改正</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widowControl/>
              <w:spacing w:line="240" w:lineRule="atLeast"/>
              <w:rPr>
                <w:rFonts w:hint="default"/>
              </w:rPr>
            </w:pPr>
            <w:r>
              <w:rPr>
                <w:rStyle w:val="a7"/>
                <w:rFonts w:ascii="宋体" w:eastAsia="宋体" w:hAnsi="宋体" w:cs="宋体"/>
                <w:kern w:val="0"/>
                <w:sz w:val="24"/>
                <w:szCs w:val="24"/>
                <w:lang w:val="zh-TW" w:eastAsia="zh-TW"/>
              </w:rPr>
              <w:t>一般</w:t>
            </w:r>
          </w:p>
        </w:tc>
      </w:tr>
      <w:tr w:rsidR="00CC3F99" w:rsidTr="001A2E44">
        <w:trPr>
          <w:trHeight w:val="165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B82616" w:rsidP="00343063">
            <w:pPr>
              <w:pStyle w:val="A0"/>
              <w:spacing w:line="240" w:lineRule="atLeast"/>
              <w:jc w:val="center"/>
              <w:rPr>
                <w:rFonts w:hint="default"/>
              </w:rPr>
            </w:pPr>
            <w:r>
              <w:rPr>
                <w:rStyle w:val="a7"/>
                <w:rFonts w:ascii="Times New Roman" w:hAnsi="Times New Roman"/>
                <w:sz w:val="24"/>
                <w:szCs w:val="24"/>
              </w:rPr>
              <w:t>17</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left"/>
              <w:rPr>
                <w:rFonts w:hint="default"/>
              </w:rPr>
            </w:pPr>
            <w:r>
              <w:rPr>
                <w:rStyle w:val="a7"/>
                <w:rFonts w:ascii="宋体" w:eastAsia="宋体" w:hAnsi="宋体" w:cs="宋体"/>
                <w:sz w:val="24"/>
                <w:szCs w:val="24"/>
                <w:lang w:val="zh-TW" w:eastAsia="zh-TW"/>
              </w:rPr>
              <w:t>未向资格预审申请人发出资格预审结果通知书</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spacing w:line="240" w:lineRule="atLeast"/>
              <w:jc w:val="left"/>
              <w:rPr>
                <w:rStyle w:val="a7"/>
                <w:rFonts w:hint="default"/>
                <w:sz w:val="24"/>
                <w:szCs w:val="24"/>
              </w:rPr>
            </w:pPr>
            <w:r>
              <w:rPr>
                <w:rStyle w:val="a7"/>
                <w:rFonts w:ascii="宋体" w:eastAsia="宋体" w:hAnsi="宋体" w:cs="宋体"/>
                <w:sz w:val="24"/>
                <w:szCs w:val="24"/>
                <w:lang w:val="zh-TW" w:eastAsia="zh-TW"/>
              </w:rPr>
              <w:t>《中华人民共和国招标投标法实施条例》（国务院令第</w:t>
            </w:r>
            <w:r>
              <w:rPr>
                <w:rStyle w:val="a7"/>
                <w:rFonts w:ascii="Times New Roman" w:hAnsi="Times New Roman"/>
                <w:sz w:val="24"/>
                <w:szCs w:val="24"/>
              </w:rPr>
              <w:t>613</w:t>
            </w:r>
            <w:r>
              <w:rPr>
                <w:rStyle w:val="a7"/>
                <w:rFonts w:ascii="宋体" w:eastAsia="宋体" w:hAnsi="宋体" w:cs="宋体"/>
                <w:sz w:val="24"/>
                <w:szCs w:val="24"/>
                <w:lang w:val="zh-TW" w:eastAsia="zh-TW"/>
              </w:rPr>
              <w:t>号）第十九条  资格预审结束后，招标人应当及时向资格预审申请人发出资格预审结果通知书。未通过资格预审的申请人不具有投标资格。</w:t>
            </w:r>
          </w:p>
          <w:p w:rsidR="00CC3F99" w:rsidRDefault="00C463B6" w:rsidP="00343063">
            <w:pPr>
              <w:pStyle w:val="A0"/>
              <w:spacing w:after="240" w:line="240" w:lineRule="atLeast"/>
              <w:jc w:val="left"/>
              <w:rPr>
                <w:rFonts w:hint="default"/>
              </w:rPr>
            </w:pPr>
            <w:r>
              <w:rPr>
                <w:rStyle w:val="a7"/>
                <w:rFonts w:ascii="宋体" w:eastAsia="宋体" w:hAnsi="宋体" w:cs="宋体"/>
                <w:sz w:val="24"/>
                <w:szCs w:val="24"/>
                <w:lang w:val="zh-TW" w:eastAsia="zh-TW"/>
              </w:rPr>
              <w:t>通过资格预审的申请人少于</w:t>
            </w:r>
            <w:r>
              <w:rPr>
                <w:rStyle w:val="a7"/>
                <w:rFonts w:ascii="Times New Roman" w:hAnsi="Times New Roman"/>
                <w:sz w:val="24"/>
                <w:szCs w:val="24"/>
              </w:rPr>
              <w:t>3</w:t>
            </w:r>
            <w:r>
              <w:rPr>
                <w:rStyle w:val="a7"/>
                <w:rFonts w:ascii="宋体" w:eastAsia="宋体" w:hAnsi="宋体" w:cs="宋体"/>
                <w:sz w:val="24"/>
                <w:szCs w:val="24"/>
                <w:lang w:val="zh-TW" w:eastAsia="zh-TW"/>
              </w:rPr>
              <w:t>个的，应当重新招标。</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widowControl/>
              <w:spacing w:line="240" w:lineRule="atLeast"/>
              <w:rPr>
                <w:rFonts w:hint="default"/>
              </w:rPr>
            </w:pPr>
            <w:r>
              <w:rPr>
                <w:rStyle w:val="a7"/>
                <w:rFonts w:ascii="宋体" w:eastAsia="宋体" w:hAnsi="宋体" w:cs="宋体"/>
                <w:kern w:val="0"/>
                <w:sz w:val="24"/>
                <w:szCs w:val="24"/>
                <w:lang w:val="zh-TW" w:eastAsia="zh-TW"/>
              </w:rPr>
              <w:t>责令改正</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3F99" w:rsidRDefault="00C463B6" w:rsidP="00343063">
            <w:pPr>
              <w:pStyle w:val="A0"/>
              <w:widowControl/>
              <w:spacing w:line="240" w:lineRule="atLeast"/>
              <w:rPr>
                <w:rFonts w:hint="default"/>
              </w:rPr>
            </w:pPr>
            <w:r>
              <w:rPr>
                <w:rStyle w:val="a7"/>
                <w:rFonts w:ascii="宋体" w:eastAsia="宋体" w:hAnsi="宋体" w:cs="宋体"/>
                <w:kern w:val="0"/>
                <w:sz w:val="24"/>
                <w:szCs w:val="24"/>
                <w:lang w:val="zh-TW" w:eastAsia="zh-TW"/>
              </w:rPr>
              <w:t>一般</w:t>
            </w:r>
          </w:p>
        </w:tc>
      </w:tr>
    </w:tbl>
    <w:p w:rsidR="00CC3F99" w:rsidRDefault="00CC3F99">
      <w:pPr>
        <w:pStyle w:val="3"/>
        <w:spacing w:line="240" w:lineRule="auto"/>
        <w:ind w:left="108" w:hanging="108"/>
        <w:jc w:val="center"/>
      </w:pPr>
    </w:p>
    <w:sectPr w:rsidR="00CC3F99" w:rsidSect="00F51200">
      <w:headerReference w:type="default" r:id="rId9"/>
      <w:footerReference w:type="default" r:id="rId10"/>
      <w:pgSz w:w="11900" w:h="16840"/>
      <w:pgMar w:top="1440" w:right="1800" w:bottom="1440" w:left="1800" w:header="851" w:footer="992"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25ED06" w15:done="0"/>
  <w15:commentEx w15:paraId="268B211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F65" w:rsidRDefault="00087F65">
      <w:r>
        <w:separator/>
      </w:r>
    </w:p>
  </w:endnote>
  <w:endnote w:type="continuationSeparator" w:id="0">
    <w:p w:rsidR="00087F65" w:rsidRDefault="00087F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D44" w:rsidRDefault="00AD63C4">
    <w:pPr>
      <w:pStyle w:val="a6"/>
      <w:tabs>
        <w:tab w:val="clear" w:pos="8306"/>
        <w:tab w:val="right" w:pos="8280"/>
      </w:tabs>
      <w:jc w:val="center"/>
    </w:pPr>
    <w:r>
      <w:fldChar w:fldCharType="begin"/>
    </w:r>
    <w:r w:rsidR="00645D44">
      <w:instrText xml:space="preserve"> PAGE </w:instrText>
    </w:r>
    <w:r>
      <w:fldChar w:fldCharType="separate"/>
    </w:r>
    <w:r w:rsidR="009A3F73">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F65" w:rsidRDefault="00087F65">
      <w:r>
        <w:separator/>
      </w:r>
    </w:p>
  </w:footnote>
  <w:footnote w:type="continuationSeparator" w:id="0">
    <w:p w:rsidR="00087F65" w:rsidRDefault="00087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D44" w:rsidRDefault="00645D44" w:rsidP="00E53CF0">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64EC0"/>
    <w:multiLevelType w:val="hybridMultilevel"/>
    <w:tmpl w:val="6A84D226"/>
    <w:lvl w:ilvl="0" w:tplc="1BC4A5EA">
      <w:start w:val="1"/>
      <w:numFmt w:val="decimal"/>
      <w:lvlText w:val="%1."/>
      <w:lvlJc w:val="left"/>
      <w:pPr>
        <w:ind w:left="311" w:hanging="240"/>
      </w:pPr>
      <w:rPr>
        <w:rFonts w:hint="default"/>
      </w:rPr>
    </w:lvl>
    <w:lvl w:ilvl="1" w:tplc="04090019" w:tentative="1">
      <w:start w:val="1"/>
      <w:numFmt w:val="lowerLetter"/>
      <w:lvlText w:val="%2)"/>
      <w:lvlJc w:val="left"/>
      <w:pPr>
        <w:ind w:left="911" w:hanging="420"/>
      </w:pPr>
    </w:lvl>
    <w:lvl w:ilvl="2" w:tplc="0409001B" w:tentative="1">
      <w:start w:val="1"/>
      <w:numFmt w:val="lowerRoman"/>
      <w:lvlText w:val="%3."/>
      <w:lvlJc w:val="right"/>
      <w:pPr>
        <w:ind w:left="1331" w:hanging="420"/>
      </w:pPr>
    </w:lvl>
    <w:lvl w:ilvl="3" w:tplc="0409000F" w:tentative="1">
      <w:start w:val="1"/>
      <w:numFmt w:val="decimal"/>
      <w:lvlText w:val="%4."/>
      <w:lvlJc w:val="left"/>
      <w:pPr>
        <w:ind w:left="1751" w:hanging="420"/>
      </w:pPr>
    </w:lvl>
    <w:lvl w:ilvl="4" w:tplc="04090019" w:tentative="1">
      <w:start w:val="1"/>
      <w:numFmt w:val="lowerLetter"/>
      <w:lvlText w:val="%5)"/>
      <w:lvlJc w:val="left"/>
      <w:pPr>
        <w:ind w:left="2171" w:hanging="420"/>
      </w:pPr>
    </w:lvl>
    <w:lvl w:ilvl="5" w:tplc="0409001B" w:tentative="1">
      <w:start w:val="1"/>
      <w:numFmt w:val="lowerRoman"/>
      <w:lvlText w:val="%6."/>
      <w:lvlJc w:val="right"/>
      <w:pPr>
        <w:ind w:left="2591" w:hanging="420"/>
      </w:pPr>
    </w:lvl>
    <w:lvl w:ilvl="6" w:tplc="0409000F" w:tentative="1">
      <w:start w:val="1"/>
      <w:numFmt w:val="decimal"/>
      <w:lvlText w:val="%7."/>
      <w:lvlJc w:val="left"/>
      <w:pPr>
        <w:ind w:left="3011" w:hanging="420"/>
      </w:pPr>
    </w:lvl>
    <w:lvl w:ilvl="7" w:tplc="04090019" w:tentative="1">
      <w:start w:val="1"/>
      <w:numFmt w:val="lowerLetter"/>
      <w:lvlText w:val="%8)"/>
      <w:lvlJc w:val="left"/>
      <w:pPr>
        <w:ind w:left="3431" w:hanging="420"/>
      </w:pPr>
    </w:lvl>
    <w:lvl w:ilvl="8" w:tplc="0409001B" w:tentative="1">
      <w:start w:val="1"/>
      <w:numFmt w:val="lowerRoman"/>
      <w:lvlText w:val="%9."/>
      <w:lvlJc w:val="right"/>
      <w:pPr>
        <w:ind w:left="3851" w:hanging="420"/>
      </w:pPr>
    </w:lvl>
  </w:abstractNum>
  <w:abstractNum w:abstractNumId="1">
    <w:nsid w:val="407A5256"/>
    <w:multiLevelType w:val="hybridMultilevel"/>
    <w:tmpl w:val="24C89358"/>
    <w:lvl w:ilvl="0" w:tplc="8E5850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CC3F99"/>
    <w:rsid w:val="0000069D"/>
    <w:rsid w:val="00003610"/>
    <w:rsid w:val="00003674"/>
    <w:rsid w:val="00003B32"/>
    <w:rsid w:val="00010D48"/>
    <w:rsid w:val="00010E02"/>
    <w:rsid w:val="00014752"/>
    <w:rsid w:val="00015C2D"/>
    <w:rsid w:val="00023BF4"/>
    <w:rsid w:val="00023F23"/>
    <w:rsid w:val="00024410"/>
    <w:rsid w:val="0004139C"/>
    <w:rsid w:val="00044087"/>
    <w:rsid w:val="00044564"/>
    <w:rsid w:val="00054EAB"/>
    <w:rsid w:val="00070C46"/>
    <w:rsid w:val="00075D98"/>
    <w:rsid w:val="00077421"/>
    <w:rsid w:val="000836FD"/>
    <w:rsid w:val="00087F65"/>
    <w:rsid w:val="000A3C99"/>
    <w:rsid w:val="000A61A1"/>
    <w:rsid w:val="000A6D39"/>
    <w:rsid w:val="000B4DAC"/>
    <w:rsid w:val="000C4C7A"/>
    <w:rsid w:val="000F4A25"/>
    <w:rsid w:val="000F5300"/>
    <w:rsid w:val="000F5322"/>
    <w:rsid w:val="000F6292"/>
    <w:rsid w:val="000F7D8D"/>
    <w:rsid w:val="00101943"/>
    <w:rsid w:val="00111A87"/>
    <w:rsid w:val="00113D80"/>
    <w:rsid w:val="00116EFC"/>
    <w:rsid w:val="00122E6A"/>
    <w:rsid w:val="001513BA"/>
    <w:rsid w:val="00153D7D"/>
    <w:rsid w:val="0015556F"/>
    <w:rsid w:val="00170EE6"/>
    <w:rsid w:val="00171354"/>
    <w:rsid w:val="001728BD"/>
    <w:rsid w:val="00172BFC"/>
    <w:rsid w:val="001769F5"/>
    <w:rsid w:val="00193F97"/>
    <w:rsid w:val="001A2E44"/>
    <w:rsid w:val="001B0165"/>
    <w:rsid w:val="001B41DD"/>
    <w:rsid w:val="001C07B5"/>
    <w:rsid w:val="001D3C76"/>
    <w:rsid w:val="001E52AF"/>
    <w:rsid w:val="001F2A23"/>
    <w:rsid w:val="001F7159"/>
    <w:rsid w:val="00227E51"/>
    <w:rsid w:val="00236FB6"/>
    <w:rsid w:val="00243D6B"/>
    <w:rsid w:val="002500B1"/>
    <w:rsid w:val="002614AF"/>
    <w:rsid w:val="0027257D"/>
    <w:rsid w:val="002749F2"/>
    <w:rsid w:val="00275AC0"/>
    <w:rsid w:val="0028648C"/>
    <w:rsid w:val="002876E0"/>
    <w:rsid w:val="002879E1"/>
    <w:rsid w:val="0029488A"/>
    <w:rsid w:val="0029644A"/>
    <w:rsid w:val="002A2B1E"/>
    <w:rsid w:val="002C2C40"/>
    <w:rsid w:val="002C30C9"/>
    <w:rsid w:val="002C4DCD"/>
    <w:rsid w:val="002C6014"/>
    <w:rsid w:val="002C6557"/>
    <w:rsid w:val="002E3565"/>
    <w:rsid w:val="002F07F3"/>
    <w:rsid w:val="00303645"/>
    <w:rsid w:val="00312227"/>
    <w:rsid w:val="00315367"/>
    <w:rsid w:val="00322662"/>
    <w:rsid w:val="00322FB2"/>
    <w:rsid w:val="00336894"/>
    <w:rsid w:val="00341B67"/>
    <w:rsid w:val="00343063"/>
    <w:rsid w:val="00347690"/>
    <w:rsid w:val="00347DD9"/>
    <w:rsid w:val="00356362"/>
    <w:rsid w:val="0036177F"/>
    <w:rsid w:val="00375265"/>
    <w:rsid w:val="0038432C"/>
    <w:rsid w:val="00387E45"/>
    <w:rsid w:val="00387E82"/>
    <w:rsid w:val="00391851"/>
    <w:rsid w:val="00394969"/>
    <w:rsid w:val="0039667E"/>
    <w:rsid w:val="003A41D5"/>
    <w:rsid w:val="003A4E82"/>
    <w:rsid w:val="003B09EC"/>
    <w:rsid w:val="003E7888"/>
    <w:rsid w:val="003F3E2F"/>
    <w:rsid w:val="00403179"/>
    <w:rsid w:val="00404C6D"/>
    <w:rsid w:val="00405BB0"/>
    <w:rsid w:val="00407EFB"/>
    <w:rsid w:val="00411B74"/>
    <w:rsid w:val="0041604A"/>
    <w:rsid w:val="004225F9"/>
    <w:rsid w:val="00427F05"/>
    <w:rsid w:val="004403A4"/>
    <w:rsid w:val="00452BFE"/>
    <w:rsid w:val="00455E5B"/>
    <w:rsid w:val="00465A24"/>
    <w:rsid w:val="00475CDB"/>
    <w:rsid w:val="00480CF2"/>
    <w:rsid w:val="004871D3"/>
    <w:rsid w:val="0049085B"/>
    <w:rsid w:val="004953D6"/>
    <w:rsid w:val="00495D98"/>
    <w:rsid w:val="004A595B"/>
    <w:rsid w:val="004B11C4"/>
    <w:rsid w:val="004B1840"/>
    <w:rsid w:val="004B7A70"/>
    <w:rsid w:val="004C6339"/>
    <w:rsid w:val="00506B7C"/>
    <w:rsid w:val="00515897"/>
    <w:rsid w:val="005173F4"/>
    <w:rsid w:val="00544965"/>
    <w:rsid w:val="00546F79"/>
    <w:rsid w:val="005516C9"/>
    <w:rsid w:val="00556166"/>
    <w:rsid w:val="0056151F"/>
    <w:rsid w:val="00575BDF"/>
    <w:rsid w:val="00575CDA"/>
    <w:rsid w:val="005863C2"/>
    <w:rsid w:val="00586EE0"/>
    <w:rsid w:val="005A44AC"/>
    <w:rsid w:val="005A7B80"/>
    <w:rsid w:val="005B340E"/>
    <w:rsid w:val="005B4241"/>
    <w:rsid w:val="005D01C3"/>
    <w:rsid w:val="005D10D5"/>
    <w:rsid w:val="005E098B"/>
    <w:rsid w:val="005E1100"/>
    <w:rsid w:val="005E3BF3"/>
    <w:rsid w:val="005F2F22"/>
    <w:rsid w:val="00605CE8"/>
    <w:rsid w:val="00611CB0"/>
    <w:rsid w:val="00617488"/>
    <w:rsid w:val="00631D7D"/>
    <w:rsid w:val="006426B4"/>
    <w:rsid w:val="00645D44"/>
    <w:rsid w:val="00646D02"/>
    <w:rsid w:val="0066292C"/>
    <w:rsid w:val="00684844"/>
    <w:rsid w:val="00686243"/>
    <w:rsid w:val="00693362"/>
    <w:rsid w:val="006A2652"/>
    <w:rsid w:val="006B0667"/>
    <w:rsid w:val="006C0B43"/>
    <w:rsid w:val="006C1EB2"/>
    <w:rsid w:val="006C7243"/>
    <w:rsid w:val="006D3324"/>
    <w:rsid w:val="006D4386"/>
    <w:rsid w:val="006E1168"/>
    <w:rsid w:val="006E343C"/>
    <w:rsid w:val="007138C7"/>
    <w:rsid w:val="007144E2"/>
    <w:rsid w:val="00716661"/>
    <w:rsid w:val="007352D4"/>
    <w:rsid w:val="0073577B"/>
    <w:rsid w:val="007449E9"/>
    <w:rsid w:val="00754563"/>
    <w:rsid w:val="00761E3C"/>
    <w:rsid w:val="00764038"/>
    <w:rsid w:val="00765A8B"/>
    <w:rsid w:val="00772F98"/>
    <w:rsid w:val="0077635E"/>
    <w:rsid w:val="007948E3"/>
    <w:rsid w:val="00797732"/>
    <w:rsid w:val="007A000C"/>
    <w:rsid w:val="007A0D05"/>
    <w:rsid w:val="007A3EDC"/>
    <w:rsid w:val="007B334A"/>
    <w:rsid w:val="007C68B8"/>
    <w:rsid w:val="007C6ED9"/>
    <w:rsid w:val="007D1876"/>
    <w:rsid w:val="007E1729"/>
    <w:rsid w:val="007F7BAB"/>
    <w:rsid w:val="007F7CA2"/>
    <w:rsid w:val="00810F88"/>
    <w:rsid w:val="00817167"/>
    <w:rsid w:val="00826106"/>
    <w:rsid w:val="0082670C"/>
    <w:rsid w:val="00831F01"/>
    <w:rsid w:val="00854192"/>
    <w:rsid w:val="0086399C"/>
    <w:rsid w:val="00891F3A"/>
    <w:rsid w:val="008A7524"/>
    <w:rsid w:val="008B0B92"/>
    <w:rsid w:val="008C36A7"/>
    <w:rsid w:val="008C4C70"/>
    <w:rsid w:val="008D61B9"/>
    <w:rsid w:val="008E506F"/>
    <w:rsid w:val="008E5BF1"/>
    <w:rsid w:val="008F0B9A"/>
    <w:rsid w:val="009103D1"/>
    <w:rsid w:val="00923BA7"/>
    <w:rsid w:val="009408C3"/>
    <w:rsid w:val="0094096A"/>
    <w:rsid w:val="00940B2A"/>
    <w:rsid w:val="00945405"/>
    <w:rsid w:val="009529EF"/>
    <w:rsid w:val="00954281"/>
    <w:rsid w:val="0095651C"/>
    <w:rsid w:val="00965261"/>
    <w:rsid w:val="00972934"/>
    <w:rsid w:val="00976B1A"/>
    <w:rsid w:val="00976E28"/>
    <w:rsid w:val="009776FF"/>
    <w:rsid w:val="00982AAC"/>
    <w:rsid w:val="009861FD"/>
    <w:rsid w:val="00990751"/>
    <w:rsid w:val="009913C4"/>
    <w:rsid w:val="00992455"/>
    <w:rsid w:val="00993EE8"/>
    <w:rsid w:val="009A03C1"/>
    <w:rsid w:val="009A3F73"/>
    <w:rsid w:val="009B3DC7"/>
    <w:rsid w:val="009B4533"/>
    <w:rsid w:val="009B4BEC"/>
    <w:rsid w:val="009C117C"/>
    <w:rsid w:val="009C2EF0"/>
    <w:rsid w:val="009C5582"/>
    <w:rsid w:val="009D4BB9"/>
    <w:rsid w:val="009E288F"/>
    <w:rsid w:val="009E369E"/>
    <w:rsid w:val="009F0C75"/>
    <w:rsid w:val="009F35B7"/>
    <w:rsid w:val="009F6BCE"/>
    <w:rsid w:val="00A13563"/>
    <w:rsid w:val="00A17CAE"/>
    <w:rsid w:val="00A41434"/>
    <w:rsid w:val="00A477F5"/>
    <w:rsid w:val="00A53CB5"/>
    <w:rsid w:val="00A6042A"/>
    <w:rsid w:val="00A61D0F"/>
    <w:rsid w:val="00A949B1"/>
    <w:rsid w:val="00AA5C05"/>
    <w:rsid w:val="00AD63C4"/>
    <w:rsid w:val="00AD65F2"/>
    <w:rsid w:val="00AD67DD"/>
    <w:rsid w:val="00AE1850"/>
    <w:rsid w:val="00AE36F2"/>
    <w:rsid w:val="00AE5CE0"/>
    <w:rsid w:val="00AF46BB"/>
    <w:rsid w:val="00B037BE"/>
    <w:rsid w:val="00B11FD8"/>
    <w:rsid w:val="00B12698"/>
    <w:rsid w:val="00B13801"/>
    <w:rsid w:val="00B21978"/>
    <w:rsid w:val="00B243EE"/>
    <w:rsid w:val="00B251F8"/>
    <w:rsid w:val="00B27E91"/>
    <w:rsid w:val="00B416B1"/>
    <w:rsid w:val="00B45B03"/>
    <w:rsid w:val="00B62D5F"/>
    <w:rsid w:val="00B63744"/>
    <w:rsid w:val="00B811AC"/>
    <w:rsid w:val="00B82616"/>
    <w:rsid w:val="00B84323"/>
    <w:rsid w:val="00B8664B"/>
    <w:rsid w:val="00B94047"/>
    <w:rsid w:val="00BA4B9D"/>
    <w:rsid w:val="00BB2721"/>
    <w:rsid w:val="00BD2CCC"/>
    <w:rsid w:val="00BF5369"/>
    <w:rsid w:val="00BF7EB2"/>
    <w:rsid w:val="00C02229"/>
    <w:rsid w:val="00C04B01"/>
    <w:rsid w:val="00C07CF4"/>
    <w:rsid w:val="00C1123B"/>
    <w:rsid w:val="00C14FDA"/>
    <w:rsid w:val="00C30E5F"/>
    <w:rsid w:val="00C463B6"/>
    <w:rsid w:val="00C776FC"/>
    <w:rsid w:val="00C803B3"/>
    <w:rsid w:val="00C923E5"/>
    <w:rsid w:val="00C95279"/>
    <w:rsid w:val="00CA25E0"/>
    <w:rsid w:val="00CB4201"/>
    <w:rsid w:val="00CC3F99"/>
    <w:rsid w:val="00CD736C"/>
    <w:rsid w:val="00CF17D9"/>
    <w:rsid w:val="00CF47FE"/>
    <w:rsid w:val="00CF6154"/>
    <w:rsid w:val="00D02AD0"/>
    <w:rsid w:val="00D03187"/>
    <w:rsid w:val="00D05066"/>
    <w:rsid w:val="00D06717"/>
    <w:rsid w:val="00D175DA"/>
    <w:rsid w:val="00D24F95"/>
    <w:rsid w:val="00D33E61"/>
    <w:rsid w:val="00D4108E"/>
    <w:rsid w:val="00D55B60"/>
    <w:rsid w:val="00D57589"/>
    <w:rsid w:val="00D75417"/>
    <w:rsid w:val="00D817A5"/>
    <w:rsid w:val="00D85051"/>
    <w:rsid w:val="00D87249"/>
    <w:rsid w:val="00D9193B"/>
    <w:rsid w:val="00D950E4"/>
    <w:rsid w:val="00DA1253"/>
    <w:rsid w:val="00DC17D8"/>
    <w:rsid w:val="00DD11B3"/>
    <w:rsid w:val="00DD187D"/>
    <w:rsid w:val="00DD3050"/>
    <w:rsid w:val="00DD335A"/>
    <w:rsid w:val="00DD38A7"/>
    <w:rsid w:val="00DD4F16"/>
    <w:rsid w:val="00DF379A"/>
    <w:rsid w:val="00E00263"/>
    <w:rsid w:val="00E00D2B"/>
    <w:rsid w:val="00E246A0"/>
    <w:rsid w:val="00E31A71"/>
    <w:rsid w:val="00E404A1"/>
    <w:rsid w:val="00E53CF0"/>
    <w:rsid w:val="00E61BA4"/>
    <w:rsid w:val="00E655B3"/>
    <w:rsid w:val="00E656BC"/>
    <w:rsid w:val="00E70B59"/>
    <w:rsid w:val="00E71290"/>
    <w:rsid w:val="00E73091"/>
    <w:rsid w:val="00E752B3"/>
    <w:rsid w:val="00E76C10"/>
    <w:rsid w:val="00E80A0A"/>
    <w:rsid w:val="00E833F1"/>
    <w:rsid w:val="00E85C55"/>
    <w:rsid w:val="00E873DB"/>
    <w:rsid w:val="00E9239B"/>
    <w:rsid w:val="00E96655"/>
    <w:rsid w:val="00EB2EEA"/>
    <w:rsid w:val="00ED3B84"/>
    <w:rsid w:val="00EE083A"/>
    <w:rsid w:val="00EE7EA5"/>
    <w:rsid w:val="00EF3DFF"/>
    <w:rsid w:val="00EF7C7F"/>
    <w:rsid w:val="00F147F5"/>
    <w:rsid w:val="00F25718"/>
    <w:rsid w:val="00F25E0D"/>
    <w:rsid w:val="00F26D8C"/>
    <w:rsid w:val="00F26F82"/>
    <w:rsid w:val="00F47234"/>
    <w:rsid w:val="00F51200"/>
    <w:rsid w:val="00F52EEB"/>
    <w:rsid w:val="00F61F9A"/>
    <w:rsid w:val="00F654B2"/>
    <w:rsid w:val="00F71A73"/>
    <w:rsid w:val="00F731ED"/>
    <w:rsid w:val="00F906F3"/>
    <w:rsid w:val="00F9098C"/>
    <w:rsid w:val="00F93340"/>
    <w:rsid w:val="00F945C8"/>
    <w:rsid w:val="00FB12C5"/>
    <w:rsid w:val="00FB2A1C"/>
    <w:rsid w:val="00FB3E2A"/>
    <w:rsid w:val="00FB56AC"/>
    <w:rsid w:val="00FB6D9E"/>
    <w:rsid w:val="00FC4386"/>
    <w:rsid w:val="00FC7CA7"/>
    <w:rsid w:val="00FD0AA8"/>
    <w:rsid w:val="00FD47C9"/>
    <w:rsid w:val="00FE49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63C4"/>
    <w:rPr>
      <w:sz w:val="24"/>
      <w:szCs w:val="24"/>
      <w:lang w:eastAsia="en-US"/>
    </w:rPr>
  </w:style>
  <w:style w:type="paragraph" w:styleId="2">
    <w:name w:val="heading 2"/>
    <w:next w:val="A0"/>
    <w:rsid w:val="00AD63C4"/>
    <w:pPr>
      <w:keepNext/>
      <w:keepLines/>
      <w:widowControl w:val="0"/>
      <w:spacing w:before="260" w:after="260" w:line="416" w:lineRule="auto"/>
      <w:jc w:val="both"/>
      <w:outlineLvl w:val="1"/>
    </w:pPr>
    <w:rPr>
      <w:rFonts w:ascii="Arial Unicode MS" w:eastAsia="Arial Unicode MS" w:hAnsi="Arial Unicode MS" w:cs="Arial Unicode MS" w:hint="eastAsia"/>
      <w:b/>
      <w:bCs/>
      <w:color w:val="000000"/>
      <w:kern w:val="2"/>
      <w:sz w:val="32"/>
      <w:szCs w:val="32"/>
      <w:u w:color="000000"/>
    </w:rPr>
  </w:style>
  <w:style w:type="paragraph" w:styleId="3">
    <w:name w:val="heading 3"/>
    <w:next w:val="A0"/>
    <w:link w:val="3Char"/>
    <w:rsid w:val="00AD63C4"/>
    <w:pPr>
      <w:keepNext/>
      <w:keepLines/>
      <w:widowControl w:val="0"/>
      <w:spacing w:before="260" w:after="260" w:line="416" w:lineRule="auto"/>
      <w:jc w:val="both"/>
      <w:outlineLvl w:val="2"/>
    </w:pPr>
    <w:rPr>
      <w:rFonts w:eastAsia="Times New Roman"/>
      <w:b/>
      <w:bCs/>
      <w:color w:val="000000"/>
      <w:kern w:val="2"/>
      <w:sz w:val="32"/>
      <w:szCs w:val="32"/>
      <w:u w:color="0000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AD63C4"/>
    <w:rPr>
      <w:u w:val="single"/>
    </w:rPr>
  </w:style>
  <w:style w:type="table" w:customStyle="1" w:styleId="TableNormal">
    <w:name w:val="Table Normal"/>
    <w:rsid w:val="00AD63C4"/>
    <w:tblPr>
      <w:tblInd w:w="0" w:type="dxa"/>
      <w:tblCellMar>
        <w:top w:w="0" w:type="dxa"/>
        <w:left w:w="0" w:type="dxa"/>
        <w:bottom w:w="0" w:type="dxa"/>
        <w:right w:w="0" w:type="dxa"/>
      </w:tblCellMar>
    </w:tblPr>
  </w:style>
  <w:style w:type="paragraph" w:customStyle="1" w:styleId="a5">
    <w:name w:val="页眉与页脚"/>
    <w:rsid w:val="00AD63C4"/>
    <w:pPr>
      <w:tabs>
        <w:tab w:val="right" w:pos="9020"/>
      </w:tabs>
    </w:pPr>
    <w:rPr>
      <w:rFonts w:ascii="Helvetica Neue" w:eastAsia="Arial Unicode MS" w:hAnsi="Helvetica Neue" w:cs="Arial Unicode MS"/>
      <w:color w:val="000000"/>
      <w:sz w:val="24"/>
      <w:szCs w:val="24"/>
    </w:rPr>
  </w:style>
  <w:style w:type="paragraph" w:styleId="a6">
    <w:name w:val="footer"/>
    <w:rsid w:val="00AD63C4"/>
    <w:pPr>
      <w:widowControl w:val="0"/>
      <w:tabs>
        <w:tab w:val="center" w:pos="4153"/>
        <w:tab w:val="right" w:pos="8306"/>
      </w:tabs>
    </w:pPr>
    <w:rPr>
      <w:rFonts w:ascii="Calibri" w:eastAsia="Calibri" w:hAnsi="Calibri" w:cs="Calibri"/>
      <w:color w:val="000000"/>
      <w:sz w:val="18"/>
      <w:szCs w:val="18"/>
      <w:u w:color="000000"/>
    </w:rPr>
  </w:style>
  <w:style w:type="paragraph" w:customStyle="1" w:styleId="A0">
    <w:name w:val="正文 A"/>
    <w:rsid w:val="00AD63C4"/>
    <w:pPr>
      <w:widowControl w:val="0"/>
      <w:jc w:val="both"/>
    </w:pPr>
    <w:rPr>
      <w:rFonts w:ascii="Arial Unicode MS" w:eastAsia="Arial Unicode MS" w:hAnsi="Arial Unicode MS" w:cs="Arial Unicode MS" w:hint="eastAsia"/>
      <w:color w:val="000000"/>
      <w:kern w:val="2"/>
      <w:sz w:val="21"/>
      <w:szCs w:val="21"/>
      <w:u w:color="000000"/>
    </w:rPr>
  </w:style>
  <w:style w:type="character" w:customStyle="1" w:styleId="a7">
    <w:name w:val="无"/>
    <w:rsid w:val="00AD63C4"/>
  </w:style>
  <w:style w:type="character" w:customStyle="1" w:styleId="Hyperlink0">
    <w:name w:val="Hyperlink.0"/>
    <w:basedOn w:val="a7"/>
    <w:rsid w:val="00AD63C4"/>
    <w:rPr>
      <w:rFonts w:ascii="宋体" w:eastAsia="宋体" w:hAnsi="宋体" w:cs="宋体"/>
      <w:color w:val="000000"/>
      <w:kern w:val="0"/>
      <w:sz w:val="24"/>
      <w:szCs w:val="24"/>
      <w:u w:val="single" w:color="000000"/>
      <w:lang w:val="en-US"/>
    </w:rPr>
  </w:style>
  <w:style w:type="paragraph" w:customStyle="1" w:styleId="a8">
    <w:name w:val="默认"/>
    <w:rsid w:val="00AD63C4"/>
    <w:rPr>
      <w:rFonts w:ascii="Helvetica Neue" w:eastAsia="Helvetica Neue" w:hAnsi="Helvetica Neue" w:cs="Helvetica Neue"/>
      <w:color w:val="000000"/>
      <w:sz w:val="22"/>
      <w:szCs w:val="22"/>
    </w:rPr>
  </w:style>
  <w:style w:type="paragraph" w:styleId="a9">
    <w:name w:val="annotation text"/>
    <w:basedOn w:val="a"/>
    <w:link w:val="Char"/>
    <w:uiPriority w:val="99"/>
    <w:semiHidden/>
    <w:unhideWhenUsed/>
    <w:rsid w:val="00AD63C4"/>
  </w:style>
  <w:style w:type="character" w:customStyle="1" w:styleId="Char">
    <w:name w:val="批注文字 Char"/>
    <w:basedOn w:val="a1"/>
    <w:link w:val="a9"/>
    <w:uiPriority w:val="99"/>
    <w:semiHidden/>
    <w:rsid w:val="00AD63C4"/>
    <w:rPr>
      <w:sz w:val="24"/>
      <w:szCs w:val="24"/>
      <w:lang w:eastAsia="en-US"/>
    </w:rPr>
  </w:style>
  <w:style w:type="character" w:styleId="aa">
    <w:name w:val="annotation reference"/>
    <w:basedOn w:val="a1"/>
    <w:uiPriority w:val="99"/>
    <w:semiHidden/>
    <w:unhideWhenUsed/>
    <w:rsid w:val="00AD63C4"/>
    <w:rPr>
      <w:sz w:val="21"/>
      <w:szCs w:val="21"/>
    </w:rPr>
  </w:style>
  <w:style w:type="paragraph" w:styleId="ab">
    <w:name w:val="Balloon Text"/>
    <w:basedOn w:val="a"/>
    <w:link w:val="Char0"/>
    <w:uiPriority w:val="99"/>
    <w:semiHidden/>
    <w:unhideWhenUsed/>
    <w:rsid w:val="00D950E4"/>
    <w:rPr>
      <w:sz w:val="18"/>
      <w:szCs w:val="18"/>
    </w:rPr>
  </w:style>
  <w:style w:type="character" w:customStyle="1" w:styleId="Char0">
    <w:name w:val="批注框文本 Char"/>
    <w:basedOn w:val="a1"/>
    <w:link w:val="ab"/>
    <w:uiPriority w:val="99"/>
    <w:semiHidden/>
    <w:rsid w:val="00D950E4"/>
    <w:rPr>
      <w:sz w:val="18"/>
      <w:szCs w:val="18"/>
      <w:lang w:eastAsia="en-US"/>
    </w:rPr>
  </w:style>
  <w:style w:type="paragraph" w:styleId="ac">
    <w:name w:val="header"/>
    <w:basedOn w:val="a"/>
    <w:link w:val="Char1"/>
    <w:uiPriority w:val="99"/>
    <w:unhideWhenUsed/>
    <w:rsid w:val="0017135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c"/>
    <w:uiPriority w:val="99"/>
    <w:rsid w:val="00171354"/>
    <w:rPr>
      <w:sz w:val="18"/>
      <w:szCs w:val="18"/>
      <w:lang w:eastAsia="en-US"/>
    </w:rPr>
  </w:style>
  <w:style w:type="character" w:customStyle="1" w:styleId="3Char">
    <w:name w:val="标题 3 Char"/>
    <w:basedOn w:val="a1"/>
    <w:link w:val="3"/>
    <w:rsid w:val="007A0D05"/>
    <w:rPr>
      <w:rFonts w:eastAsia="Times New Roman"/>
      <w:b/>
      <w:bCs/>
      <w:color w:val="000000"/>
      <w:kern w:val="2"/>
      <w:sz w:val="32"/>
      <w:szCs w:val="32"/>
      <w:u w:color="000000"/>
    </w:rPr>
  </w:style>
  <w:style w:type="paragraph" w:styleId="ad">
    <w:name w:val="List Paragraph"/>
    <w:basedOn w:val="a"/>
    <w:uiPriority w:val="34"/>
    <w:qFormat/>
    <w:rsid w:val="00075D98"/>
    <w:pPr>
      <w:ind w:firstLineChars="200" w:firstLine="420"/>
    </w:pPr>
  </w:style>
  <w:style w:type="paragraph" w:styleId="ae">
    <w:name w:val="Document Map"/>
    <w:basedOn w:val="a"/>
    <w:link w:val="Char2"/>
    <w:uiPriority w:val="99"/>
    <w:semiHidden/>
    <w:unhideWhenUsed/>
    <w:rsid w:val="00945405"/>
    <w:rPr>
      <w:rFonts w:ascii="宋体" w:eastAsia="宋体"/>
      <w:sz w:val="18"/>
      <w:szCs w:val="18"/>
    </w:rPr>
  </w:style>
  <w:style w:type="character" w:customStyle="1" w:styleId="Char2">
    <w:name w:val="文档结构图 Char"/>
    <w:basedOn w:val="a1"/>
    <w:link w:val="ae"/>
    <w:uiPriority w:val="99"/>
    <w:semiHidden/>
    <w:rsid w:val="00945405"/>
    <w:rPr>
      <w:rFonts w:ascii="宋体" w:eastAsia="宋体"/>
      <w:sz w:val="18"/>
      <w:szCs w:val="18"/>
      <w:lang w:eastAsia="en-US"/>
    </w:rPr>
  </w:style>
  <w:style w:type="paragraph" w:styleId="af">
    <w:name w:val="Normal (Web)"/>
    <w:basedOn w:val="a"/>
    <w:uiPriority w:val="99"/>
    <w:semiHidden/>
    <w:unhideWhenUsed/>
    <w:rsid w:val="009A3F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宋体" w:eastAsia="宋体" w:hAnsi="宋体" w:cs="宋体"/>
      <w:bdr w:val="none" w:sz="0" w:space="0" w:color="auto"/>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paragraph" w:styleId="2">
    <w:name w:val="heading 2"/>
    <w:next w:val="A0"/>
    <w:pPr>
      <w:keepNext/>
      <w:keepLines/>
      <w:widowControl w:val="0"/>
      <w:spacing w:before="260" w:after="260" w:line="416" w:lineRule="auto"/>
      <w:jc w:val="both"/>
      <w:outlineLvl w:val="1"/>
    </w:pPr>
    <w:rPr>
      <w:rFonts w:ascii="Arial Unicode MS" w:eastAsia="Arial Unicode MS" w:hAnsi="Arial Unicode MS" w:cs="Arial Unicode MS" w:hint="eastAsia"/>
      <w:b/>
      <w:bCs/>
      <w:color w:val="000000"/>
      <w:kern w:val="2"/>
      <w:sz w:val="32"/>
      <w:szCs w:val="32"/>
      <w:u w:color="000000"/>
    </w:rPr>
  </w:style>
  <w:style w:type="paragraph" w:styleId="3">
    <w:name w:val="heading 3"/>
    <w:next w:val="A0"/>
    <w:link w:val="3Char"/>
    <w:pPr>
      <w:keepNext/>
      <w:keepLines/>
      <w:widowControl w:val="0"/>
      <w:spacing w:before="260" w:after="260" w:line="416" w:lineRule="auto"/>
      <w:jc w:val="both"/>
      <w:outlineLvl w:val="2"/>
    </w:pPr>
    <w:rPr>
      <w:rFonts w:eastAsia="Times New Roman"/>
      <w:b/>
      <w:bCs/>
      <w:color w:val="000000"/>
      <w:kern w:val="2"/>
      <w:sz w:val="32"/>
      <w:szCs w:val="3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页眉与页脚"/>
    <w:pPr>
      <w:tabs>
        <w:tab w:val="right" w:pos="9020"/>
      </w:tabs>
    </w:pPr>
    <w:rPr>
      <w:rFonts w:ascii="Helvetica Neue" w:eastAsia="Arial Unicode MS" w:hAnsi="Helvetica Neue" w:cs="Arial Unicode MS"/>
      <w:color w:val="000000"/>
      <w:sz w:val="24"/>
      <w:szCs w:val="24"/>
    </w:rPr>
  </w:style>
  <w:style w:type="paragraph" w:styleId="a6">
    <w:name w:val="footer"/>
    <w:pPr>
      <w:widowControl w:val="0"/>
      <w:tabs>
        <w:tab w:val="center" w:pos="4153"/>
        <w:tab w:val="right" w:pos="8306"/>
      </w:tabs>
    </w:pPr>
    <w:rPr>
      <w:rFonts w:ascii="Calibri" w:eastAsia="Calibri" w:hAnsi="Calibri" w:cs="Calibri"/>
      <w:color w:val="000000"/>
      <w:sz w:val="18"/>
      <w:szCs w:val="18"/>
      <w:u w:color="000000"/>
    </w:rPr>
  </w:style>
  <w:style w:type="paragraph" w:customStyle="1" w:styleId="A0">
    <w:name w:val="正文 A"/>
    <w:pPr>
      <w:widowControl w:val="0"/>
      <w:jc w:val="both"/>
    </w:pPr>
    <w:rPr>
      <w:rFonts w:ascii="Arial Unicode MS" w:eastAsia="Arial Unicode MS" w:hAnsi="Arial Unicode MS" w:cs="Arial Unicode MS" w:hint="eastAsia"/>
      <w:color w:val="000000"/>
      <w:kern w:val="2"/>
      <w:sz w:val="21"/>
      <w:szCs w:val="21"/>
      <w:u w:color="000000"/>
    </w:rPr>
  </w:style>
  <w:style w:type="character" w:customStyle="1" w:styleId="a7">
    <w:name w:val="无"/>
  </w:style>
  <w:style w:type="character" w:customStyle="1" w:styleId="Hyperlink0">
    <w:name w:val="Hyperlink.0"/>
    <w:basedOn w:val="a7"/>
    <w:rPr>
      <w:rFonts w:ascii="宋体" w:eastAsia="宋体" w:hAnsi="宋体" w:cs="宋体"/>
      <w:color w:val="000000"/>
      <w:kern w:val="0"/>
      <w:sz w:val="24"/>
      <w:szCs w:val="24"/>
      <w:u w:val="single" w:color="000000"/>
      <w:lang w:val="en-US"/>
    </w:rPr>
  </w:style>
  <w:style w:type="paragraph" w:customStyle="1" w:styleId="a8">
    <w:name w:val="默认"/>
    <w:rPr>
      <w:rFonts w:ascii="Helvetica Neue" w:eastAsia="Helvetica Neue" w:hAnsi="Helvetica Neue" w:cs="Helvetica Neue"/>
      <w:color w:val="000000"/>
      <w:sz w:val="22"/>
      <w:szCs w:val="22"/>
    </w:rPr>
  </w:style>
  <w:style w:type="paragraph" w:styleId="a9">
    <w:name w:val="annotation text"/>
    <w:basedOn w:val="a"/>
    <w:link w:val="Char"/>
    <w:uiPriority w:val="99"/>
    <w:semiHidden/>
    <w:unhideWhenUsed/>
  </w:style>
  <w:style w:type="character" w:customStyle="1" w:styleId="Char">
    <w:name w:val="批注文字 Char"/>
    <w:basedOn w:val="a1"/>
    <w:link w:val="a9"/>
    <w:uiPriority w:val="99"/>
    <w:semiHidden/>
    <w:rPr>
      <w:sz w:val="24"/>
      <w:szCs w:val="24"/>
      <w:lang w:eastAsia="en-US"/>
    </w:rPr>
  </w:style>
  <w:style w:type="character" w:styleId="aa">
    <w:name w:val="annotation reference"/>
    <w:basedOn w:val="a1"/>
    <w:uiPriority w:val="99"/>
    <w:semiHidden/>
    <w:unhideWhenUsed/>
    <w:rPr>
      <w:sz w:val="21"/>
      <w:szCs w:val="21"/>
    </w:rPr>
  </w:style>
  <w:style w:type="paragraph" w:styleId="ab">
    <w:name w:val="Balloon Text"/>
    <w:basedOn w:val="a"/>
    <w:link w:val="Char0"/>
    <w:uiPriority w:val="99"/>
    <w:semiHidden/>
    <w:unhideWhenUsed/>
    <w:rsid w:val="00D950E4"/>
    <w:rPr>
      <w:sz w:val="18"/>
      <w:szCs w:val="18"/>
    </w:rPr>
  </w:style>
  <w:style w:type="character" w:customStyle="1" w:styleId="Char0">
    <w:name w:val="批注框文本 Char"/>
    <w:basedOn w:val="a1"/>
    <w:link w:val="ab"/>
    <w:uiPriority w:val="99"/>
    <w:semiHidden/>
    <w:rsid w:val="00D950E4"/>
    <w:rPr>
      <w:sz w:val="18"/>
      <w:szCs w:val="18"/>
      <w:lang w:eastAsia="en-US"/>
    </w:rPr>
  </w:style>
  <w:style w:type="paragraph" w:styleId="ac">
    <w:name w:val="header"/>
    <w:basedOn w:val="a"/>
    <w:link w:val="Char1"/>
    <w:uiPriority w:val="99"/>
    <w:unhideWhenUsed/>
    <w:rsid w:val="0017135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c"/>
    <w:uiPriority w:val="99"/>
    <w:rsid w:val="00171354"/>
    <w:rPr>
      <w:sz w:val="18"/>
      <w:szCs w:val="18"/>
      <w:lang w:eastAsia="en-US"/>
    </w:rPr>
  </w:style>
  <w:style w:type="character" w:customStyle="1" w:styleId="3Char">
    <w:name w:val="标题 3 Char"/>
    <w:basedOn w:val="a1"/>
    <w:link w:val="3"/>
    <w:rsid w:val="007A0D05"/>
    <w:rPr>
      <w:rFonts w:eastAsia="Times New Roman"/>
      <w:b/>
      <w:bCs/>
      <w:color w:val="000000"/>
      <w:kern w:val="2"/>
      <w:sz w:val="32"/>
      <w:szCs w:val="32"/>
      <w:u w:color="000000"/>
    </w:rPr>
  </w:style>
  <w:style w:type="paragraph" w:styleId="ad">
    <w:name w:val="List Paragraph"/>
    <w:basedOn w:val="a"/>
    <w:uiPriority w:val="34"/>
    <w:qFormat/>
    <w:rsid w:val="00075D98"/>
    <w:pPr>
      <w:ind w:firstLineChars="200" w:firstLine="420"/>
    </w:pPr>
  </w:style>
  <w:style w:type="paragraph" w:styleId="ae">
    <w:name w:val="Document Map"/>
    <w:basedOn w:val="a"/>
    <w:link w:val="Char2"/>
    <w:uiPriority w:val="99"/>
    <w:semiHidden/>
    <w:unhideWhenUsed/>
    <w:rsid w:val="00945405"/>
    <w:rPr>
      <w:rFonts w:ascii="宋体" w:eastAsia="宋体"/>
      <w:sz w:val="18"/>
      <w:szCs w:val="18"/>
    </w:rPr>
  </w:style>
  <w:style w:type="character" w:customStyle="1" w:styleId="Char2">
    <w:name w:val="文档结构图 Char"/>
    <w:basedOn w:val="a1"/>
    <w:link w:val="ae"/>
    <w:uiPriority w:val="99"/>
    <w:semiHidden/>
    <w:rsid w:val="00945405"/>
    <w:rPr>
      <w:rFonts w:ascii="宋体" w:eastAsia="宋体"/>
      <w:sz w:val="18"/>
      <w:szCs w:val="18"/>
      <w:lang w:eastAsia="en-US"/>
    </w:rPr>
  </w:style>
</w:styles>
</file>

<file path=word/webSettings.xml><?xml version="1.0" encoding="utf-8"?>
<w:webSettings xmlns:r="http://schemas.openxmlformats.org/officeDocument/2006/relationships" xmlns:w="http://schemas.openxmlformats.org/wordprocessingml/2006/main">
  <w:divs>
    <w:div w:id="1154564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zb.com.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CB3FA-71AE-4436-8A4B-31AD44D0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19</Pages>
  <Words>1842</Words>
  <Characters>10504</Characters>
  <Application>Microsoft Office Word</Application>
  <DocSecurity>0</DocSecurity>
  <Lines>87</Lines>
  <Paragraphs>24</Paragraphs>
  <ScaleCrop>false</ScaleCrop>
  <Company>jujumao</Company>
  <LinksUpToDate>false</LinksUpToDate>
  <CharactersWithSpaces>12322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9</cp:revision>
  <cp:lastPrinted>2018-08-10T06:59:00Z</cp:lastPrinted>
  <dcterms:created xsi:type="dcterms:W3CDTF">2018-08-11T11:23:00Z</dcterms:created>
  <dcterms:modified xsi:type="dcterms:W3CDTF">2018-08-15T03:13:00Z</dcterms:modified>
</cp:coreProperties>
</file>